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16" w:rsidRDefault="00327016" w:rsidP="00327016">
      <w:pPr>
        <w:pStyle w:val="Nzov"/>
        <w:pBdr>
          <w:top w:val="single" w:sz="4" w:space="1" w:color="auto"/>
          <w:left w:val="single" w:sz="4" w:space="1" w:color="auto"/>
          <w:bottom w:val="single" w:sz="4" w:space="31" w:color="auto"/>
          <w:right w:val="single" w:sz="4" w:space="1" w:color="auto"/>
        </w:pBdr>
        <w:outlineLvl w:val="0"/>
        <w:rPr>
          <w:rFonts w:ascii="France" w:hAnsi="France"/>
          <w:b/>
          <w:bCs/>
          <w:i w:val="0"/>
          <w:iCs/>
          <w:color w:val="999999"/>
          <w:sz w:val="72"/>
        </w:rPr>
      </w:pPr>
    </w:p>
    <w:p w:rsidR="00327016" w:rsidRDefault="00327016" w:rsidP="00327016">
      <w:pPr>
        <w:pStyle w:val="Nzov"/>
        <w:pBdr>
          <w:top w:val="single" w:sz="4" w:space="1" w:color="auto"/>
          <w:left w:val="single" w:sz="4" w:space="1" w:color="auto"/>
          <w:bottom w:val="single" w:sz="4" w:space="31" w:color="auto"/>
          <w:right w:val="single" w:sz="4" w:space="1" w:color="auto"/>
        </w:pBdr>
        <w:outlineLvl w:val="0"/>
        <w:rPr>
          <w:rFonts w:ascii="France" w:hAnsi="France"/>
          <w:b/>
          <w:bCs/>
          <w:i w:val="0"/>
          <w:iCs/>
          <w:color w:val="999999"/>
          <w:sz w:val="72"/>
        </w:rPr>
      </w:pPr>
      <w:r>
        <w:rPr>
          <w:noProof/>
          <w:lang w:eastAsia="sk-SK"/>
        </w:rPr>
        <w:drawing>
          <wp:anchor distT="0" distB="0" distL="114935" distR="114935" simplePos="0" relativeHeight="251660288" behindDoc="1" locked="0" layoutInCell="1" allowOverlap="1" wp14:anchorId="7916AEF8" wp14:editId="76434DA3">
            <wp:simplePos x="0" y="0"/>
            <wp:positionH relativeFrom="column">
              <wp:posOffset>19050</wp:posOffset>
            </wp:positionH>
            <wp:positionV relativeFrom="paragraph">
              <wp:posOffset>50165</wp:posOffset>
            </wp:positionV>
            <wp:extent cx="866775" cy="1026160"/>
            <wp:effectExtent l="19050" t="0" r="9525" b="0"/>
            <wp:wrapNone/>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6"/>
                    <a:srcRect/>
                    <a:stretch>
                      <a:fillRect/>
                    </a:stretch>
                  </pic:blipFill>
                  <pic:spPr bwMode="auto">
                    <a:xfrm>
                      <a:off x="0" y="0"/>
                      <a:ext cx="866775" cy="1026160"/>
                    </a:xfrm>
                    <a:prstGeom prst="rect">
                      <a:avLst/>
                    </a:prstGeom>
                    <a:blipFill dpi="0" rotWithShape="0">
                      <a:blip/>
                      <a:srcRect/>
                      <a:stretch>
                        <a:fillRect/>
                      </a:stretch>
                    </a:blipFill>
                  </pic:spPr>
                </pic:pic>
              </a:graphicData>
            </a:graphic>
          </wp:anchor>
        </w:drawing>
      </w:r>
      <w:r>
        <w:rPr>
          <w:noProof/>
          <w:lang w:eastAsia="sk-SK"/>
        </w:rPr>
        <w:drawing>
          <wp:anchor distT="0" distB="0" distL="114935" distR="114935" simplePos="0" relativeHeight="251659264" behindDoc="1" locked="0" layoutInCell="1" allowOverlap="1" wp14:anchorId="0F0655A3" wp14:editId="01100597">
            <wp:simplePos x="0" y="0"/>
            <wp:positionH relativeFrom="column">
              <wp:posOffset>4845050</wp:posOffset>
            </wp:positionH>
            <wp:positionV relativeFrom="paragraph">
              <wp:posOffset>78740</wp:posOffset>
            </wp:positionV>
            <wp:extent cx="866140" cy="1026160"/>
            <wp:effectExtent l="19050" t="0" r="0" b="0"/>
            <wp:wrapNone/>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7"/>
                    <a:srcRect/>
                    <a:stretch>
                      <a:fillRect/>
                    </a:stretch>
                  </pic:blipFill>
                  <pic:spPr bwMode="auto">
                    <a:xfrm>
                      <a:off x="0" y="0"/>
                      <a:ext cx="866140" cy="1026160"/>
                    </a:xfrm>
                    <a:prstGeom prst="rect">
                      <a:avLst/>
                    </a:prstGeom>
                    <a:blipFill dpi="0" rotWithShape="0">
                      <a:blip/>
                      <a:srcRect/>
                      <a:stretch>
                        <a:fillRect/>
                      </a:stretch>
                    </a:blipFill>
                  </pic:spPr>
                </pic:pic>
              </a:graphicData>
            </a:graphic>
          </wp:anchor>
        </w:drawing>
      </w:r>
      <w:r>
        <w:rPr>
          <w:rFonts w:ascii="France" w:hAnsi="France"/>
          <w:b/>
          <w:bCs/>
          <w:i w:val="0"/>
          <w:iCs/>
          <w:color w:val="999999"/>
          <w:sz w:val="72"/>
        </w:rPr>
        <w:t>Mesto Vrbové</w:t>
      </w:r>
    </w:p>
    <w:p w:rsidR="00327016" w:rsidRDefault="00327016" w:rsidP="00327016">
      <w:pPr>
        <w:pBdr>
          <w:top w:val="single" w:sz="4" w:space="1" w:color="auto"/>
          <w:left w:val="single" w:sz="4" w:space="1" w:color="auto"/>
          <w:bottom w:val="single" w:sz="4" w:space="31" w:color="auto"/>
          <w:right w:val="single" w:sz="4" w:space="1" w:color="auto"/>
        </w:pBdr>
        <w:jc w:val="center"/>
      </w:pPr>
    </w:p>
    <w:p w:rsidR="00327016" w:rsidRDefault="00327016" w:rsidP="00327016">
      <w:pPr>
        <w:pBdr>
          <w:top w:val="single" w:sz="4" w:space="1" w:color="auto"/>
          <w:left w:val="single" w:sz="4" w:space="1" w:color="auto"/>
          <w:bottom w:val="single" w:sz="4" w:space="31" w:color="auto"/>
          <w:right w:val="single" w:sz="4" w:space="1" w:color="auto"/>
        </w:pBdr>
        <w:ind w:firstLine="0"/>
        <w:jc w:val="center"/>
        <w:outlineLvl w:val="0"/>
        <w:rPr>
          <w:rFonts w:ascii="France" w:hAnsi="France"/>
        </w:rPr>
      </w:pPr>
      <w:r>
        <w:rPr>
          <w:rFonts w:ascii="France" w:hAnsi="France"/>
        </w:rPr>
        <w:t>Mestský úrad, Ul</w:t>
      </w:r>
      <w:r w:rsidR="006D6C36">
        <w:rPr>
          <w:rFonts w:ascii="France" w:hAnsi="France"/>
        </w:rPr>
        <w:t>ica</w:t>
      </w:r>
      <w:r>
        <w:rPr>
          <w:rFonts w:ascii="France" w:hAnsi="France"/>
        </w:rPr>
        <w:t xml:space="preserve"> Gen. M. R. Štefánika č. 15/4, 922 03  Vrbové</w:t>
      </w:r>
    </w:p>
    <w:p w:rsidR="00327016" w:rsidRDefault="00327016" w:rsidP="00327016">
      <w:pPr>
        <w:pStyle w:val="Default"/>
        <w:pBdr>
          <w:top w:val="single" w:sz="4" w:space="1" w:color="auto"/>
          <w:left w:val="single" w:sz="4" w:space="1" w:color="auto"/>
          <w:bottom w:val="single" w:sz="4" w:space="31" w:color="auto"/>
          <w:right w:val="single" w:sz="4" w:space="1" w:color="auto"/>
        </w:pBdr>
        <w:jc w:val="both"/>
      </w:pPr>
    </w:p>
    <w:p w:rsidR="00327016" w:rsidRPr="006F6318" w:rsidRDefault="00327016" w:rsidP="00327016">
      <w:pPr>
        <w:pBdr>
          <w:top w:val="single" w:sz="4" w:space="1" w:color="auto"/>
          <w:left w:val="single" w:sz="4" w:space="1" w:color="auto"/>
          <w:bottom w:val="single" w:sz="4" w:space="31" w:color="auto"/>
          <w:right w:val="single" w:sz="4" w:space="1" w:color="auto"/>
        </w:pBdr>
        <w:jc w:val="center"/>
        <w:rPr>
          <w:rFonts w:ascii="Times New Roman" w:hAnsi="Times New Roman"/>
          <w:i/>
          <w:color w:val="000000"/>
          <w:shd w:val="clear" w:color="auto" w:fill="FFFFFF"/>
        </w:rPr>
      </w:pPr>
    </w:p>
    <w:p w:rsidR="00327016" w:rsidRDefault="00327016" w:rsidP="00327016">
      <w:pPr>
        <w:pBdr>
          <w:top w:val="single" w:sz="4" w:space="1" w:color="auto"/>
          <w:left w:val="single" w:sz="4" w:space="1" w:color="auto"/>
          <w:bottom w:val="single" w:sz="4" w:space="31" w:color="auto"/>
          <w:right w:val="single" w:sz="4" w:space="1" w:color="auto"/>
        </w:pBdr>
        <w:ind w:firstLine="0"/>
        <w:jc w:val="center"/>
        <w:rPr>
          <w:rFonts w:ascii="Times New Roman" w:hAnsi="Times New Roman"/>
          <w:i/>
          <w:color w:val="000000"/>
          <w:shd w:val="clear" w:color="auto" w:fill="FFFFFF"/>
        </w:rPr>
      </w:pPr>
    </w:p>
    <w:p w:rsidR="00327016" w:rsidRPr="006F6318" w:rsidRDefault="00327016" w:rsidP="00327016">
      <w:pPr>
        <w:pBdr>
          <w:top w:val="single" w:sz="4" w:space="1" w:color="auto"/>
          <w:left w:val="single" w:sz="4" w:space="1" w:color="auto"/>
          <w:bottom w:val="single" w:sz="4" w:space="31" w:color="auto"/>
          <w:right w:val="single" w:sz="4" w:space="1" w:color="auto"/>
        </w:pBdr>
        <w:ind w:firstLine="0"/>
        <w:jc w:val="center"/>
        <w:rPr>
          <w:rFonts w:ascii="Times New Roman" w:hAnsi="Times New Roman"/>
          <w:i/>
          <w:color w:val="000000"/>
          <w:shd w:val="clear" w:color="auto" w:fill="FFFFFF"/>
        </w:rPr>
      </w:pPr>
    </w:p>
    <w:p w:rsidR="00327016" w:rsidRPr="006F6318" w:rsidRDefault="00327016" w:rsidP="00327016">
      <w:pPr>
        <w:pBdr>
          <w:top w:val="single" w:sz="4" w:space="1" w:color="auto"/>
          <w:left w:val="single" w:sz="4" w:space="1" w:color="auto"/>
          <w:bottom w:val="single" w:sz="4" w:space="31" w:color="auto"/>
          <w:right w:val="single" w:sz="4" w:space="1" w:color="auto"/>
        </w:pBdr>
        <w:spacing w:line="276" w:lineRule="auto"/>
        <w:ind w:firstLine="0"/>
        <w:jc w:val="center"/>
        <w:rPr>
          <w:rFonts w:ascii="Times New Roman" w:hAnsi="Times New Roman"/>
          <w:bCs/>
          <w:iCs/>
          <w:sz w:val="24"/>
          <w:szCs w:val="24"/>
          <w:shd w:val="clear" w:color="auto" w:fill="FFFFFF"/>
        </w:rPr>
      </w:pPr>
      <w:r w:rsidRPr="006F6318">
        <w:rPr>
          <w:rFonts w:ascii="Times New Roman" w:hAnsi="Times New Roman"/>
          <w:bCs/>
          <w:iCs/>
          <w:sz w:val="24"/>
          <w:szCs w:val="24"/>
          <w:shd w:val="clear" w:color="auto" w:fill="FFFFFF"/>
        </w:rPr>
        <w:t>VZN vyvesené na úradnej tabuli v meste Vrbové, dňa:</w:t>
      </w:r>
      <w:r>
        <w:rPr>
          <w:rFonts w:ascii="Times New Roman" w:hAnsi="Times New Roman"/>
          <w:bCs/>
          <w:iCs/>
          <w:sz w:val="24"/>
          <w:szCs w:val="24"/>
          <w:shd w:val="clear" w:color="auto" w:fill="FFFFFF"/>
        </w:rPr>
        <w:t xml:space="preserve"> </w:t>
      </w:r>
      <w:r w:rsidR="00533ECE">
        <w:rPr>
          <w:rFonts w:ascii="Times New Roman" w:hAnsi="Times New Roman"/>
          <w:bCs/>
          <w:iCs/>
          <w:sz w:val="24"/>
          <w:szCs w:val="24"/>
          <w:shd w:val="clear" w:color="auto" w:fill="FFFFFF"/>
        </w:rPr>
        <w:t>0</w:t>
      </w:r>
      <w:r w:rsidR="00DE1AD8">
        <w:rPr>
          <w:rFonts w:ascii="Times New Roman" w:hAnsi="Times New Roman"/>
          <w:bCs/>
          <w:iCs/>
          <w:sz w:val="24"/>
          <w:szCs w:val="24"/>
          <w:shd w:val="clear" w:color="auto" w:fill="FFFFFF"/>
        </w:rPr>
        <w:t>9</w:t>
      </w:r>
      <w:r w:rsidRPr="006F6318">
        <w:rPr>
          <w:rFonts w:ascii="Times New Roman" w:hAnsi="Times New Roman"/>
          <w:bCs/>
          <w:iCs/>
          <w:sz w:val="24"/>
          <w:szCs w:val="24"/>
          <w:shd w:val="clear" w:color="auto" w:fill="FFFFFF"/>
        </w:rPr>
        <w:t>.</w:t>
      </w:r>
      <w:r w:rsidR="00533ECE">
        <w:rPr>
          <w:rFonts w:ascii="Times New Roman" w:hAnsi="Times New Roman"/>
          <w:bCs/>
          <w:iCs/>
          <w:sz w:val="24"/>
          <w:szCs w:val="24"/>
          <w:shd w:val="clear" w:color="auto" w:fill="FFFFFF"/>
        </w:rPr>
        <w:t>1</w:t>
      </w:r>
      <w:r w:rsidR="00DE1AD8">
        <w:rPr>
          <w:rFonts w:ascii="Times New Roman" w:hAnsi="Times New Roman"/>
          <w:bCs/>
          <w:iCs/>
          <w:sz w:val="24"/>
          <w:szCs w:val="24"/>
          <w:shd w:val="clear" w:color="auto" w:fill="FFFFFF"/>
        </w:rPr>
        <w:t>1</w:t>
      </w:r>
      <w:r w:rsidRPr="006F6318">
        <w:rPr>
          <w:rFonts w:ascii="Times New Roman" w:hAnsi="Times New Roman"/>
          <w:bCs/>
          <w:iCs/>
          <w:sz w:val="24"/>
          <w:szCs w:val="24"/>
          <w:shd w:val="clear" w:color="auto" w:fill="FFFFFF"/>
        </w:rPr>
        <w:t>.2016</w:t>
      </w:r>
    </w:p>
    <w:p w:rsidR="00327016" w:rsidRPr="00D76DA6" w:rsidRDefault="00327016" w:rsidP="00327016">
      <w:pPr>
        <w:pBdr>
          <w:top w:val="single" w:sz="4" w:space="1" w:color="auto"/>
          <w:left w:val="single" w:sz="4" w:space="1" w:color="auto"/>
          <w:bottom w:val="single" w:sz="4" w:space="31" w:color="auto"/>
          <w:right w:val="single" w:sz="4" w:space="1" w:color="auto"/>
        </w:pBdr>
        <w:spacing w:line="276" w:lineRule="auto"/>
        <w:ind w:firstLine="0"/>
        <w:jc w:val="center"/>
        <w:rPr>
          <w:rFonts w:ascii="Times New Roman" w:hAnsi="Times New Roman"/>
          <w:bCs/>
          <w:iCs/>
          <w:sz w:val="24"/>
          <w:szCs w:val="24"/>
          <w:shd w:val="clear" w:color="auto" w:fill="FFFFFF"/>
        </w:rPr>
      </w:pPr>
      <w:r w:rsidRPr="00D76DA6">
        <w:rPr>
          <w:rFonts w:ascii="Times New Roman" w:hAnsi="Times New Roman"/>
          <w:bCs/>
          <w:iCs/>
          <w:sz w:val="24"/>
          <w:szCs w:val="24"/>
          <w:shd w:val="clear" w:color="auto" w:fill="FFFFFF"/>
        </w:rPr>
        <w:t>VZN bolo prerokované a schválené v </w:t>
      </w:r>
      <w:proofErr w:type="spellStart"/>
      <w:r w:rsidRPr="00D76DA6">
        <w:rPr>
          <w:rFonts w:ascii="Times New Roman" w:hAnsi="Times New Roman"/>
          <w:bCs/>
          <w:iCs/>
          <w:sz w:val="24"/>
          <w:szCs w:val="24"/>
          <w:shd w:val="clear" w:color="auto" w:fill="FFFFFF"/>
        </w:rPr>
        <w:t>MsZ</w:t>
      </w:r>
      <w:proofErr w:type="spellEnd"/>
      <w:r w:rsidRPr="00D76DA6">
        <w:rPr>
          <w:rFonts w:ascii="Times New Roman" w:hAnsi="Times New Roman"/>
          <w:bCs/>
          <w:iCs/>
          <w:sz w:val="24"/>
          <w:szCs w:val="24"/>
          <w:shd w:val="clear" w:color="auto" w:fill="FFFFFF"/>
        </w:rPr>
        <w:t xml:space="preserve"> dňa: 2</w:t>
      </w:r>
      <w:r w:rsidR="00DE1AD8">
        <w:rPr>
          <w:rFonts w:ascii="Times New Roman" w:hAnsi="Times New Roman"/>
          <w:bCs/>
          <w:iCs/>
          <w:sz w:val="24"/>
          <w:szCs w:val="24"/>
          <w:shd w:val="clear" w:color="auto" w:fill="FFFFFF"/>
        </w:rPr>
        <w:t>4</w:t>
      </w:r>
      <w:r w:rsidRPr="00D76DA6">
        <w:rPr>
          <w:rFonts w:ascii="Times New Roman" w:hAnsi="Times New Roman"/>
          <w:bCs/>
          <w:iCs/>
          <w:sz w:val="24"/>
          <w:szCs w:val="24"/>
          <w:shd w:val="clear" w:color="auto" w:fill="FFFFFF"/>
        </w:rPr>
        <w:t>.</w:t>
      </w:r>
      <w:r w:rsidR="00533ECE">
        <w:rPr>
          <w:rFonts w:ascii="Times New Roman" w:hAnsi="Times New Roman"/>
          <w:bCs/>
          <w:iCs/>
          <w:sz w:val="24"/>
          <w:szCs w:val="24"/>
          <w:shd w:val="clear" w:color="auto" w:fill="FFFFFF"/>
        </w:rPr>
        <w:t>1</w:t>
      </w:r>
      <w:r w:rsidR="00DE1AD8">
        <w:rPr>
          <w:rFonts w:ascii="Times New Roman" w:hAnsi="Times New Roman"/>
          <w:bCs/>
          <w:iCs/>
          <w:sz w:val="24"/>
          <w:szCs w:val="24"/>
          <w:shd w:val="clear" w:color="auto" w:fill="FFFFFF"/>
        </w:rPr>
        <w:t>1</w:t>
      </w:r>
      <w:r w:rsidRPr="00D76DA6">
        <w:rPr>
          <w:rFonts w:ascii="Times New Roman" w:hAnsi="Times New Roman"/>
          <w:bCs/>
          <w:iCs/>
          <w:sz w:val="24"/>
          <w:szCs w:val="24"/>
          <w:shd w:val="clear" w:color="auto" w:fill="FFFFFF"/>
        </w:rPr>
        <w:t>.2016</w:t>
      </w:r>
    </w:p>
    <w:p w:rsidR="00327016" w:rsidRPr="002A4EAD" w:rsidRDefault="00327016" w:rsidP="00327016">
      <w:pPr>
        <w:pBdr>
          <w:top w:val="single" w:sz="4" w:space="1" w:color="auto"/>
          <w:left w:val="single" w:sz="4" w:space="1" w:color="auto"/>
          <w:bottom w:val="single" w:sz="4" w:space="31" w:color="auto"/>
          <w:right w:val="single" w:sz="4" w:space="1" w:color="auto"/>
        </w:pBdr>
        <w:spacing w:line="276" w:lineRule="auto"/>
        <w:ind w:firstLine="0"/>
        <w:jc w:val="center"/>
        <w:rPr>
          <w:rFonts w:ascii="Times New Roman" w:hAnsi="Times New Roman"/>
          <w:i/>
          <w:sz w:val="24"/>
          <w:szCs w:val="24"/>
          <w:shd w:val="clear" w:color="auto" w:fill="FFFFFF"/>
        </w:rPr>
      </w:pPr>
      <w:r w:rsidRPr="002A4EAD">
        <w:rPr>
          <w:rFonts w:ascii="Times New Roman" w:hAnsi="Times New Roman"/>
          <w:bCs/>
          <w:iCs/>
          <w:sz w:val="24"/>
          <w:szCs w:val="24"/>
          <w:shd w:val="clear" w:color="auto" w:fill="FFFFFF"/>
        </w:rPr>
        <w:t xml:space="preserve">VZN bolo po schválení vyvesené na úradnej tabuli v meste dňa: </w:t>
      </w:r>
      <w:r w:rsidR="002A4127">
        <w:rPr>
          <w:rFonts w:ascii="Times New Roman" w:hAnsi="Times New Roman"/>
          <w:bCs/>
          <w:iCs/>
          <w:sz w:val="24"/>
          <w:szCs w:val="24"/>
          <w:shd w:val="clear" w:color="auto" w:fill="FFFFFF"/>
        </w:rPr>
        <w:t>28</w:t>
      </w:r>
      <w:r w:rsidRPr="002A4EAD">
        <w:rPr>
          <w:rFonts w:ascii="Times New Roman" w:hAnsi="Times New Roman"/>
          <w:bCs/>
          <w:iCs/>
          <w:sz w:val="24"/>
          <w:szCs w:val="24"/>
          <w:shd w:val="clear" w:color="auto" w:fill="FFFFFF"/>
        </w:rPr>
        <w:t>.</w:t>
      </w:r>
      <w:r w:rsidR="00533ECE">
        <w:rPr>
          <w:rFonts w:ascii="Times New Roman" w:hAnsi="Times New Roman"/>
          <w:bCs/>
          <w:iCs/>
          <w:sz w:val="24"/>
          <w:szCs w:val="24"/>
          <w:shd w:val="clear" w:color="auto" w:fill="FFFFFF"/>
        </w:rPr>
        <w:t>1</w:t>
      </w:r>
      <w:r w:rsidR="00DE1AD8">
        <w:rPr>
          <w:rFonts w:ascii="Times New Roman" w:hAnsi="Times New Roman"/>
          <w:bCs/>
          <w:iCs/>
          <w:sz w:val="24"/>
          <w:szCs w:val="24"/>
          <w:shd w:val="clear" w:color="auto" w:fill="FFFFFF"/>
        </w:rPr>
        <w:t>1</w:t>
      </w:r>
      <w:r w:rsidRPr="002A4EAD">
        <w:rPr>
          <w:rFonts w:ascii="Times New Roman" w:hAnsi="Times New Roman"/>
          <w:bCs/>
          <w:iCs/>
          <w:sz w:val="24"/>
          <w:szCs w:val="24"/>
          <w:shd w:val="clear" w:color="auto" w:fill="FFFFFF"/>
        </w:rPr>
        <w:t>.2016</w:t>
      </w:r>
    </w:p>
    <w:p w:rsidR="00327016" w:rsidRPr="00485370" w:rsidRDefault="00327016" w:rsidP="00327016">
      <w:pPr>
        <w:pBdr>
          <w:top w:val="single" w:sz="4" w:space="1" w:color="auto"/>
          <w:left w:val="single" w:sz="4" w:space="1" w:color="auto"/>
          <w:bottom w:val="single" w:sz="4" w:space="31" w:color="auto"/>
          <w:right w:val="single" w:sz="4" w:space="1" w:color="auto"/>
        </w:pBdr>
        <w:spacing w:line="240" w:lineRule="auto"/>
        <w:ind w:firstLine="0"/>
        <w:jc w:val="center"/>
        <w:rPr>
          <w:rFonts w:ascii="Times New Roman" w:hAnsi="Times New Roman"/>
          <w:i/>
          <w:sz w:val="24"/>
          <w:szCs w:val="24"/>
          <w:shd w:val="clear" w:color="auto" w:fill="FFFFFF"/>
        </w:rPr>
      </w:pPr>
      <w:r w:rsidRPr="00485370">
        <w:rPr>
          <w:rFonts w:ascii="Times New Roman" w:hAnsi="Times New Roman"/>
          <w:sz w:val="24"/>
          <w:szCs w:val="24"/>
        </w:rPr>
        <w:t xml:space="preserve">VZN </w:t>
      </w:r>
      <w:r w:rsidRPr="00485370">
        <w:rPr>
          <w:rFonts w:ascii="Times New Roman" w:hAnsi="Times New Roman"/>
          <w:bCs/>
          <w:iCs/>
          <w:sz w:val="24"/>
          <w:szCs w:val="24"/>
          <w:shd w:val="clear" w:color="auto" w:fill="FFFFFF"/>
        </w:rPr>
        <w:t>schválené</w:t>
      </w:r>
      <w:r w:rsidRPr="00485370">
        <w:rPr>
          <w:rFonts w:ascii="Times New Roman" w:hAnsi="Times New Roman"/>
          <w:sz w:val="24"/>
          <w:szCs w:val="24"/>
        </w:rPr>
        <w:t xml:space="preserve"> nadobúda </w:t>
      </w:r>
      <w:ins w:id="0" w:author="Unknown">
        <w:r w:rsidRPr="00485370">
          <w:rPr>
            <w:rFonts w:ascii="Times New Roman" w:hAnsi="Times New Roman"/>
            <w:bCs/>
            <w:sz w:val="24"/>
            <w:szCs w:val="24"/>
          </w:rPr>
          <w:t>účinnosť</w:t>
        </w:r>
      </w:ins>
      <w:r w:rsidRPr="00485370">
        <w:rPr>
          <w:rFonts w:ascii="Times New Roman" w:hAnsi="Times New Roman"/>
          <w:bCs/>
          <w:sz w:val="24"/>
          <w:szCs w:val="24"/>
        </w:rPr>
        <w:t xml:space="preserve"> dňom 1</w:t>
      </w:r>
      <w:r w:rsidR="00DE1AD8" w:rsidRPr="00485370">
        <w:rPr>
          <w:rFonts w:ascii="Times New Roman" w:hAnsi="Times New Roman"/>
          <w:bCs/>
          <w:sz w:val="24"/>
          <w:szCs w:val="24"/>
        </w:rPr>
        <w:t>5</w:t>
      </w:r>
      <w:r w:rsidRPr="00485370">
        <w:rPr>
          <w:rFonts w:ascii="Times New Roman" w:hAnsi="Times New Roman"/>
          <w:bCs/>
          <w:sz w:val="24"/>
          <w:szCs w:val="24"/>
        </w:rPr>
        <w:t xml:space="preserve">. </w:t>
      </w:r>
      <w:r w:rsidR="00DE1AD8" w:rsidRPr="00485370">
        <w:rPr>
          <w:rFonts w:ascii="Times New Roman" w:hAnsi="Times New Roman"/>
          <w:bCs/>
          <w:sz w:val="24"/>
          <w:szCs w:val="24"/>
        </w:rPr>
        <w:t>decembra</w:t>
      </w:r>
      <w:r w:rsidRPr="00485370">
        <w:rPr>
          <w:rFonts w:ascii="Times New Roman" w:hAnsi="Times New Roman"/>
          <w:bCs/>
          <w:sz w:val="24"/>
          <w:szCs w:val="24"/>
        </w:rPr>
        <w:t xml:space="preserve"> 2016</w:t>
      </w:r>
    </w:p>
    <w:p w:rsidR="00327016" w:rsidRDefault="00327016" w:rsidP="00327016">
      <w:pPr>
        <w:pBdr>
          <w:top w:val="single" w:sz="4" w:space="1" w:color="auto"/>
          <w:left w:val="single" w:sz="4" w:space="1" w:color="auto"/>
          <w:bottom w:val="single" w:sz="4" w:space="31" w:color="auto"/>
          <w:right w:val="single" w:sz="4" w:space="1" w:color="auto"/>
        </w:pBdr>
        <w:ind w:firstLine="0"/>
        <w:jc w:val="center"/>
        <w:rPr>
          <w:rFonts w:ascii="Times New Roman" w:hAnsi="Times New Roman"/>
          <w:i/>
          <w:shd w:val="clear" w:color="auto" w:fill="FFFFFF"/>
        </w:rPr>
      </w:pPr>
    </w:p>
    <w:p w:rsidR="00327016" w:rsidRPr="006F6318" w:rsidRDefault="00327016" w:rsidP="00327016">
      <w:pPr>
        <w:pBdr>
          <w:top w:val="single" w:sz="4" w:space="1" w:color="auto"/>
          <w:left w:val="single" w:sz="4" w:space="1" w:color="auto"/>
          <w:bottom w:val="single" w:sz="4" w:space="31" w:color="auto"/>
          <w:right w:val="single" w:sz="4" w:space="1" w:color="auto"/>
        </w:pBdr>
        <w:ind w:firstLine="0"/>
        <w:jc w:val="center"/>
        <w:rPr>
          <w:rFonts w:ascii="Times New Roman" w:hAnsi="Times New Roman"/>
          <w:i/>
          <w:shd w:val="clear" w:color="auto" w:fill="FFFFFF"/>
        </w:rPr>
      </w:pPr>
    </w:p>
    <w:p w:rsidR="00327016" w:rsidRPr="0007621E" w:rsidRDefault="00327016" w:rsidP="00327016">
      <w:pPr>
        <w:pBdr>
          <w:top w:val="single" w:sz="4" w:space="1" w:color="auto"/>
          <w:left w:val="single" w:sz="4" w:space="1" w:color="auto"/>
          <w:bottom w:val="single" w:sz="4" w:space="31" w:color="auto"/>
          <w:right w:val="single" w:sz="4" w:space="1" w:color="auto"/>
        </w:pBdr>
        <w:spacing w:line="276" w:lineRule="auto"/>
        <w:jc w:val="center"/>
        <w:rPr>
          <w:rFonts w:ascii="Times New Roman" w:hAnsi="Times New Roman"/>
          <w:bCs/>
          <w:iCs/>
          <w:sz w:val="24"/>
          <w:szCs w:val="24"/>
          <w:shd w:val="clear" w:color="auto" w:fill="FFFFFF"/>
        </w:rPr>
      </w:pPr>
    </w:p>
    <w:p w:rsidR="00327016" w:rsidRPr="00E94A61" w:rsidRDefault="00327016" w:rsidP="00327016">
      <w:pPr>
        <w:pBdr>
          <w:top w:val="single" w:sz="4" w:space="1" w:color="auto"/>
          <w:left w:val="single" w:sz="4" w:space="1" w:color="auto"/>
          <w:bottom w:val="single" w:sz="4" w:space="31" w:color="auto"/>
          <w:right w:val="single" w:sz="4" w:space="1" w:color="auto"/>
        </w:pBdr>
        <w:spacing w:line="276" w:lineRule="auto"/>
        <w:jc w:val="center"/>
        <w:rPr>
          <w:rFonts w:ascii="Times New Roman" w:hAnsi="Times New Roman"/>
          <w:b/>
          <w:bCs/>
          <w:iCs/>
          <w:sz w:val="24"/>
          <w:szCs w:val="24"/>
          <w:shd w:val="clear" w:color="auto" w:fill="FFFFFF"/>
        </w:rPr>
      </w:pPr>
    </w:p>
    <w:p w:rsidR="00327016" w:rsidRPr="00A25306" w:rsidRDefault="00327016" w:rsidP="00327016">
      <w:pPr>
        <w:pBdr>
          <w:top w:val="single" w:sz="4" w:space="1" w:color="auto"/>
          <w:left w:val="single" w:sz="4" w:space="1" w:color="auto"/>
          <w:bottom w:val="single" w:sz="4" w:space="31" w:color="auto"/>
          <w:right w:val="single" w:sz="4" w:space="1" w:color="auto"/>
        </w:pBdr>
        <w:spacing w:line="276" w:lineRule="auto"/>
        <w:ind w:firstLine="0"/>
        <w:jc w:val="center"/>
        <w:rPr>
          <w:rFonts w:ascii="Times New Roman" w:hAnsi="Times New Roman"/>
          <w:b/>
          <w:bCs/>
          <w:iCs/>
          <w:sz w:val="24"/>
          <w:szCs w:val="24"/>
          <w:shd w:val="clear" w:color="auto" w:fill="FFFFFF"/>
        </w:rPr>
      </w:pPr>
      <w:r w:rsidRPr="00A25306">
        <w:rPr>
          <w:rFonts w:ascii="Times New Roman" w:hAnsi="Times New Roman"/>
          <w:b/>
          <w:bCs/>
          <w:iCs/>
          <w:sz w:val="24"/>
          <w:szCs w:val="24"/>
          <w:shd w:val="clear" w:color="auto" w:fill="FFFFFF"/>
        </w:rPr>
        <w:t xml:space="preserve">Mesto Vrbové na  základe § 6 zákona SNR č. 369/1990 Zb. o obecnom zriadení v znení neskorších predpisov, zákona č. 583/2004 Z. z.  o rozpočtových pravidlách územnej samosprávy v znení neskorších predpisov a zákona </w:t>
      </w:r>
      <w:r w:rsidR="00A25306" w:rsidRPr="00A25306">
        <w:rPr>
          <w:rFonts w:ascii="Times New Roman" w:hAnsi="Times New Roman"/>
          <w:b/>
          <w:sz w:val="24"/>
          <w:szCs w:val="24"/>
        </w:rPr>
        <w:t>č. 131/2010 Z. z.  o pohrebníctve v znení neskorších predpisov</w:t>
      </w:r>
    </w:p>
    <w:p w:rsidR="00327016" w:rsidRPr="00A25306" w:rsidRDefault="00327016" w:rsidP="00327016">
      <w:pPr>
        <w:pBdr>
          <w:top w:val="single" w:sz="4" w:space="1" w:color="auto"/>
          <w:left w:val="single" w:sz="4" w:space="1" w:color="auto"/>
          <w:bottom w:val="single" w:sz="4" w:space="31" w:color="auto"/>
          <w:right w:val="single" w:sz="4" w:space="1" w:color="auto"/>
        </w:pBdr>
        <w:spacing w:line="276" w:lineRule="auto"/>
        <w:jc w:val="center"/>
        <w:rPr>
          <w:rFonts w:ascii="Times New Roman" w:hAnsi="Times New Roman"/>
          <w:b/>
          <w:bCs/>
          <w:iCs/>
          <w:sz w:val="24"/>
          <w:szCs w:val="24"/>
          <w:shd w:val="clear" w:color="auto" w:fill="FFFFFF"/>
        </w:rPr>
      </w:pPr>
    </w:p>
    <w:p w:rsidR="00327016" w:rsidRPr="00B6290D" w:rsidRDefault="00327016" w:rsidP="00327016">
      <w:pPr>
        <w:pBdr>
          <w:top w:val="single" w:sz="4" w:space="1" w:color="auto"/>
          <w:left w:val="single" w:sz="4" w:space="1" w:color="auto"/>
          <w:bottom w:val="single" w:sz="4" w:space="31" w:color="auto"/>
          <w:right w:val="single" w:sz="4" w:space="1" w:color="auto"/>
        </w:pBdr>
        <w:ind w:firstLine="0"/>
        <w:rPr>
          <w:rFonts w:ascii="Times New Roman" w:hAnsi="Times New Roman"/>
          <w:bCs/>
          <w:iCs/>
          <w:sz w:val="24"/>
          <w:szCs w:val="24"/>
          <w:shd w:val="clear" w:color="auto" w:fill="FFFFFF"/>
        </w:rPr>
      </w:pPr>
    </w:p>
    <w:p w:rsidR="00327016" w:rsidRPr="00B6290D" w:rsidRDefault="00327016" w:rsidP="00327016">
      <w:pPr>
        <w:pBdr>
          <w:top w:val="single" w:sz="4" w:space="1" w:color="auto"/>
          <w:left w:val="single" w:sz="4" w:space="1" w:color="auto"/>
          <w:bottom w:val="single" w:sz="4" w:space="31" w:color="auto"/>
          <w:right w:val="single" w:sz="4" w:space="1" w:color="auto"/>
        </w:pBdr>
        <w:spacing w:line="360" w:lineRule="auto"/>
        <w:ind w:firstLine="0"/>
        <w:jc w:val="center"/>
        <w:rPr>
          <w:rFonts w:ascii="Times New Roman" w:hAnsi="Times New Roman"/>
          <w:bCs/>
          <w:iCs/>
          <w:sz w:val="24"/>
          <w:szCs w:val="24"/>
          <w:shd w:val="clear" w:color="auto" w:fill="FFFFFF"/>
        </w:rPr>
      </w:pPr>
      <w:r w:rsidRPr="00B6290D">
        <w:rPr>
          <w:rFonts w:ascii="Times New Roman" w:hAnsi="Times New Roman"/>
          <w:bCs/>
          <w:iCs/>
          <w:sz w:val="24"/>
          <w:szCs w:val="24"/>
          <w:shd w:val="clear" w:color="auto" w:fill="FFFFFF"/>
        </w:rPr>
        <w:t>v  y  d  á  v  a</w:t>
      </w:r>
    </w:p>
    <w:p w:rsidR="00327016" w:rsidRPr="00B6290D" w:rsidRDefault="00327016" w:rsidP="00327016">
      <w:pPr>
        <w:pBdr>
          <w:top w:val="single" w:sz="4" w:space="1" w:color="auto"/>
          <w:left w:val="single" w:sz="4" w:space="1" w:color="auto"/>
          <w:bottom w:val="single" w:sz="4" w:space="31" w:color="auto"/>
          <w:right w:val="single" w:sz="4" w:space="1" w:color="auto"/>
        </w:pBdr>
        <w:spacing w:line="360" w:lineRule="auto"/>
        <w:ind w:firstLine="0"/>
        <w:jc w:val="center"/>
        <w:rPr>
          <w:rFonts w:ascii="Times New Roman" w:hAnsi="Times New Roman"/>
          <w:bCs/>
          <w:iCs/>
          <w:sz w:val="24"/>
          <w:szCs w:val="24"/>
          <w:shd w:val="clear" w:color="auto" w:fill="FFFFFF"/>
        </w:rPr>
      </w:pPr>
      <w:r w:rsidRPr="00B6290D">
        <w:rPr>
          <w:rFonts w:ascii="Times New Roman" w:hAnsi="Times New Roman"/>
          <w:bCs/>
          <w:iCs/>
          <w:sz w:val="24"/>
          <w:szCs w:val="24"/>
          <w:shd w:val="clear" w:color="auto" w:fill="FFFFFF"/>
        </w:rPr>
        <w:t>pre územie mesta Vrbové</w:t>
      </w:r>
    </w:p>
    <w:p w:rsidR="00327016" w:rsidRDefault="00327016" w:rsidP="00327016">
      <w:pPr>
        <w:pBdr>
          <w:top w:val="single" w:sz="4" w:space="1" w:color="auto"/>
          <w:left w:val="single" w:sz="4" w:space="1" w:color="auto"/>
          <w:bottom w:val="single" w:sz="4" w:space="31" w:color="auto"/>
          <w:right w:val="single" w:sz="4" w:space="1" w:color="auto"/>
        </w:pBdr>
        <w:ind w:firstLine="0"/>
        <w:jc w:val="center"/>
        <w:rPr>
          <w:rFonts w:ascii="Times New Roman" w:hAnsi="Times New Roman"/>
          <w:bCs/>
          <w:iCs/>
          <w:sz w:val="24"/>
          <w:szCs w:val="24"/>
          <w:shd w:val="clear" w:color="auto" w:fill="FFFFFF"/>
        </w:rPr>
      </w:pPr>
    </w:p>
    <w:p w:rsidR="00327016" w:rsidRPr="00900837" w:rsidRDefault="00327016" w:rsidP="00327016">
      <w:pPr>
        <w:pStyle w:val="Nadpis3"/>
        <w:pBdr>
          <w:top w:val="single" w:sz="4" w:space="1" w:color="auto"/>
          <w:left w:val="single" w:sz="4" w:space="1" w:color="auto"/>
          <w:bottom w:val="single" w:sz="4" w:space="31" w:color="auto"/>
          <w:right w:val="single" w:sz="4" w:space="1" w:color="auto"/>
        </w:pBdr>
        <w:ind w:firstLine="0"/>
        <w:rPr>
          <w:rFonts w:ascii="Times New Roman" w:hAnsi="Times New Roman" w:cs="Times New Roman"/>
          <w:b/>
          <w:bCs/>
          <w:sz w:val="32"/>
          <w:szCs w:val="28"/>
          <w:shd w:val="clear" w:color="auto" w:fill="FFFFFF"/>
        </w:rPr>
      </w:pPr>
      <w:r w:rsidRPr="00900837">
        <w:rPr>
          <w:rFonts w:ascii="Times New Roman" w:hAnsi="Times New Roman" w:cs="Times New Roman"/>
          <w:b/>
          <w:bCs/>
          <w:sz w:val="32"/>
          <w:szCs w:val="28"/>
          <w:shd w:val="clear" w:color="auto" w:fill="FFFFFF"/>
        </w:rPr>
        <w:t>V Š E O B E C N E    Z Á V Ä Z N É   N A R I A D E N I </w:t>
      </w:r>
      <w:r w:rsidR="000410C5">
        <w:rPr>
          <w:rFonts w:ascii="Times New Roman" w:hAnsi="Times New Roman" w:cs="Times New Roman"/>
          <w:b/>
          <w:bCs/>
          <w:sz w:val="32"/>
          <w:szCs w:val="28"/>
          <w:shd w:val="clear" w:color="auto" w:fill="FFFFFF"/>
        </w:rPr>
        <w:t>E</w:t>
      </w:r>
    </w:p>
    <w:p w:rsidR="00327016" w:rsidRPr="00900837" w:rsidRDefault="00327016" w:rsidP="00327016">
      <w:pPr>
        <w:pStyle w:val="Default"/>
        <w:pBdr>
          <w:top w:val="single" w:sz="4" w:space="1" w:color="auto"/>
          <w:left w:val="single" w:sz="4" w:space="1" w:color="auto"/>
          <w:bottom w:val="single" w:sz="4" w:space="31" w:color="auto"/>
          <w:right w:val="single" w:sz="4" w:space="1" w:color="auto"/>
        </w:pBdr>
        <w:jc w:val="center"/>
        <w:rPr>
          <w:color w:val="auto"/>
          <w:sz w:val="32"/>
          <w:szCs w:val="32"/>
        </w:rPr>
      </w:pPr>
      <w:r w:rsidRPr="00900837">
        <w:rPr>
          <w:color w:val="auto"/>
          <w:sz w:val="32"/>
          <w:szCs w:val="32"/>
        </w:rPr>
        <w:t xml:space="preserve">č. </w:t>
      </w:r>
      <w:r w:rsidR="000410C5">
        <w:rPr>
          <w:color w:val="auto"/>
          <w:sz w:val="32"/>
          <w:szCs w:val="32"/>
        </w:rPr>
        <w:t>8</w:t>
      </w:r>
      <w:r w:rsidRPr="00900837">
        <w:rPr>
          <w:color w:val="auto"/>
          <w:sz w:val="32"/>
          <w:szCs w:val="32"/>
        </w:rPr>
        <w:t>/2016</w:t>
      </w:r>
    </w:p>
    <w:p w:rsidR="00327016" w:rsidRPr="00900837" w:rsidRDefault="00327016" w:rsidP="00327016">
      <w:pPr>
        <w:pBdr>
          <w:top w:val="single" w:sz="4" w:space="1" w:color="auto"/>
          <w:left w:val="single" w:sz="4" w:space="1" w:color="auto"/>
          <w:bottom w:val="single" w:sz="4" w:space="31" w:color="auto"/>
          <w:right w:val="single" w:sz="4" w:space="1" w:color="auto"/>
        </w:pBdr>
        <w:ind w:firstLine="0"/>
      </w:pPr>
    </w:p>
    <w:p w:rsidR="00327016" w:rsidRPr="00900837" w:rsidRDefault="00327016" w:rsidP="00327016">
      <w:pPr>
        <w:pBdr>
          <w:top w:val="single" w:sz="4" w:space="1" w:color="auto"/>
          <w:left w:val="single" w:sz="4" w:space="1" w:color="auto"/>
          <w:bottom w:val="single" w:sz="4" w:space="31" w:color="auto"/>
          <w:right w:val="single" w:sz="4" w:space="1" w:color="auto"/>
        </w:pBdr>
        <w:ind w:firstLine="0"/>
      </w:pPr>
    </w:p>
    <w:p w:rsidR="00327016" w:rsidRPr="00A73D7E" w:rsidRDefault="001F1CF5" w:rsidP="00327016">
      <w:pPr>
        <w:pStyle w:val="Default"/>
        <w:pBdr>
          <w:top w:val="single" w:sz="4" w:space="1" w:color="auto"/>
          <w:left w:val="single" w:sz="4" w:space="1" w:color="auto"/>
          <w:bottom w:val="single" w:sz="4" w:space="31" w:color="auto"/>
          <w:right w:val="single" w:sz="4" w:space="1" w:color="auto"/>
        </w:pBdr>
        <w:jc w:val="center"/>
        <w:rPr>
          <w:color w:val="auto"/>
        </w:rPr>
      </w:pPr>
      <w:r>
        <w:rPr>
          <w:color w:val="auto"/>
          <w:sz w:val="32"/>
          <w:szCs w:val="32"/>
        </w:rPr>
        <w:t>Prevádzkový poriadok pohrebiska mesta Vrbové</w:t>
      </w:r>
      <w:r w:rsidR="00327016" w:rsidRPr="00A73D7E">
        <w:rPr>
          <w:color w:val="auto"/>
          <w:sz w:val="32"/>
          <w:szCs w:val="32"/>
        </w:rPr>
        <w:t xml:space="preserve"> </w:t>
      </w:r>
    </w:p>
    <w:p w:rsidR="00327016" w:rsidRDefault="00327016" w:rsidP="00327016"/>
    <w:p w:rsidR="00327016" w:rsidRDefault="00327016" w:rsidP="00327016"/>
    <w:p w:rsidR="00327016" w:rsidRDefault="00327016" w:rsidP="00327016"/>
    <w:p w:rsidR="00A631DA" w:rsidRDefault="00A631DA" w:rsidP="00327016"/>
    <w:p w:rsidR="00A631DA" w:rsidRDefault="00A631DA" w:rsidP="00327016"/>
    <w:p w:rsidR="004F67EB" w:rsidRPr="00725304" w:rsidRDefault="004F67EB" w:rsidP="00D574D4">
      <w:pPr>
        <w:ind w:firstLine="0"/>
        <w:rPr>
          <w:rFonts w:ascii="Times New Roman" w:hAnsi="Times New Roman"/>
          <w:sz w:val="24"/>
          <w:szCs w:val="24"/>
        </w:rPr>
      </w:pPr>
    </w:p>
    <w:p w:rsidR="004F67EB" w:rsidRPr="00725304" w:rsidRDefault="004F67EB" w:rsidP="004F67EB">
      <w:pPr>
        <w:jc w:val="center"/>
        <w:rPr>
          <w:rFonts w:ascii="Times New Roman" w:hAnsi="Times New Roman"/>
          <w:b/>
          <w:sz w:val="24"/>
          <w:szCs w:val="24"/>
        </w:rPr>
      </w:pPr>
      <w:r w:rsidRPr="00725304">
        <w:rPr>
          <w:rFonts w:ascii="Times New Roman" w:hAnsi="Times New Roman"/>
          <w:b/>
          <w:sz w:val="24"/>
          <w:szCs w:val="24"/>
        </w:rPr>
        <w:lastRenderedPageBreak/>
        <w:t>Článok l</w:t>
      </w:r>
    </w:p>
    <w:p w:rsidR="004F67EB" w:rsidRPr="00D574D4" w:rsidRDefault="004F67EB" w:rsidP="00D574D4">
      <w:pPr>
        <w:jc w:val="center"/>
        <w:rPr>
          <w:rFonts w:ascii="Times New Roman" w:hAnsi="Times New Roman"/>
          <w:b/>
          <w:sz w:val="24"/>
          <w:szCs w:val="24"/>
        </w:rPr>
      </w:pPr>
      <w:r w:rsidRPr="00725304">
        <w:rPr>
          <w:rFonts w:ascii="Times New Roman" w:hAnsi="Times New Roman"/>
          <w:b/>
          <w:sz w:val="24"/>
          <w:szCs w:val="24"/>
        </w:rPr>
        <w:t>Úvodné ustanovenie</w:t>
      </w:r>
    </w:p>
    <w:p w:rsidR="004F67EB" w:rsidRPr="00485370" w:rsidRDefault="004F67EB" w:rsidP="00194003">
      <w:pPr>
        <w:spacing w:line="276" w:lineRule="auto"/>
        <w:ind w:firstLine="540"/>
        <w:jc w:val="both"/>
        <w:rPr>
          <w:rFonts w:ascii="Times New Roman" w:hAnsi="Times New Roman"/>
          <w:sz w:val="24"/>
          <w:szCs w:val="24"/>
        </w:rPr>
      </w:pPr>
      <w:r w:rsidRPr="00485370">
        <w:rPr>
          <w:rFonts w:ascii="Times New Roman" w:hAnsi="Times New Roman"/>
          <w:sz w:val="24"/>
          <w:szCs w:val="24"/>
        </w:rPr>
        <w:t>Ustanovenie tohto Prevádzkového poriadku pohrebiska (cintorína) vychádza zo zákona 131/2010 Z.</w:t>
      </w:r>
      <w:r w:rsidR="002A4127" w:rsidRPr="00485370">
        <w:rPr>
          <w:rFonts w:ascii="Times New Roman" w:hAnsi="Times New Roman"/>
          <w:sz w:val="24"/>
          <w:szCs w:val="24"/>
        </w:rPr>
        <w:t xml:space="preserve"> </w:t>
      </w:r>
      <w:r w:rsidRPr="00485370">
        <w:rPr>
          <w:rFonts w:ascii="Times New Roman" w:hAnsi="Times New Roman"/>
          <w:sz w:val="24"/>
          <w:szCs w:val="24"/>
        </w:rPr>
        <w:t>z. o pohrebníctve z 3.marca 2010</w:t>
      </w:r>
      <w:r w:rsidR="002A4127" w:rsidRPr="00485370">
        <w:rPr>
          <w:rFonts w:ascii="Times New Roman" w:hAnsi="Times New Roman"/>
          <w:sz w:val="24"/>
          <w:szCs w:val="24"/>
        </w:rPr>
        <w:t xml:space="preserve"> v znení neskorších predpisov</w:t>
      </w:r>
      <w:r w:rsidRPr="00485370">
        <w:rPr>
          <w:rFonts w:ascii="Times New Roman" w:hAnsi="Times New Roman"/>
          <w:sz w:val="24"/>
          <w:szCs w:val="24"/>
        </w:rPr>
        <w:t>. Zákon upravuje pôsobnosť orgánov štátnej správy a obcí, práva a povinností fyzických osôb a právnických osôb v súvislosti so zaobchádzaním s ľudskými ostatkami</w:t>
      </w:r>
      <w:r w:rsidR="002A4127" w:rsidRPr="00485370">
        <w:rPr>
          <w:rFonts w:ascii="Times New Roman" w:hAnsi="Times New Roman"/>
          <w:sz w:val="24"/>
          <w:szCs w:val="24"/>
        </w:rPr>
        <w:t>,</w:t>
      </w:r>
      <w:r w:rsidRPr="00485370">
        <w:rPr>
          <w:rFonts w:ascii="Times New Roman" w:hAnsi="Times New Roman"/>
          <w:sz w:val="24"/>
          <w:szCs w:val="24"/>
        </w:rPr>
        <w:t xml:space="preserve"> s prevádzkovaním pohrebnej služby a pohrebiska.</w:t>
      </w:r>
    </w:p>
    <w:p w:rsidR="004F67EB" w:rsidRPr="00725304" w:rsidRDefault="004F67EB" w:rsidP="004F67EB">
      <w:pPr>
        <w:rPr>
          <w:rFonts w:ascii="Times New Roman" w:hAnsi="Times New Roman"/>
          <w:sz w:val="24"/>
          <w:szCs w:val="24"/>
        </w:rPr>
      </w:pPr>
    </w:p>
    <w:p w:rsidR="004F67EB" w:rsidRPr="00725304" w:rsidRDefault="004F67EB" w:rsidP="004F67EB">
      <w:pPr>
        <w:jc w:val="center"/>
        <w:rPr>
          <w:rFonts w:ascii="Times New Roman" w:hAnsi="Times New Roman"/>
          <w:b/>
          <w:sz w:val="24"/>
          <w:szCs w:val="24"/>
        </w:rPr>
      </w:pPr>
      <w:r w:rsidRPr="00725304">
        <w:rPr>
          <w:rFonts w:ascii="Times New Roman" w:hAnsi="Times New Roman"/>
          <w:b/>
          <w:sz w:val="24"/>
          <w:szCs w:val="24"/>
        </w:rPr>
        <w:t>Článok 2</w:t>
      </w:r>
    </w:p>
    <w:p w:rsidR="004F67EB" w:rsidRPr="00D574D4" w:rsidRDefault="004F67EB" w:rsidP="00D574D4">
      <w:pPr>
        <w:jc w:val="center"/>
        <w:rPr>
          <w:rFonts w:ascii="Times New Roman" w:hAnsi="Times New Roman"/>
          <w:sz w:val="24"/>
          <w:szCs w:val="24"/>
        </w:rPr>
      </w:pPr>
      <w:r w:rsidRPr="00D574D4">
        <w:rPr>
          <w:rFonts w:ascii="Times New Roman" w:hAnsi="Times New Roman"/>
          <w:b/>
          <w:sz w:val="24"/>
          <w:szCs w:val="24"/>
        </w:rPr>
        <w:t>Zriaďovanie a správa pohrebísk</w:t>
      </w:r>
    </w:p>
    <w:p w:rsidR="004F67EB" w:rsidRPr="00D574D4" w:rsidRDefault="004F67EB" w:rsidP="00B414A9">
      <w:pPr>
        <w:pStyle w:val="Odsekzoznamu"/>
        <w:numPr>
          <w:ilvl w:val="0"/>
          <w:numId w:val="24"/>
        </w:numPr>
        <w:spacing w:line="276" w:lineRule="auto"/>
        <w:ind w:left="284" w:hanging="284"/>
        <w:jc w:val="both"/>
        <w:rPr>
          <w:rFonts w:ascii="Times New Roman" w:hAnsi="Times New Roman"/>
          <w:sz w:val="24"/>
          <w:szCs w:val="24"/>
        </w:rPr>
      </w:pPr>
      <w:r w:rsidRPr="00D574D4">
        <w:rPr>
          <w:rFonts w:ascii="Times New Roman" w:hAnsi="Times New Roman"/>
          <w:sz w:val="24"/>
          <w:szCs w:val="24"/>
        </w:rPr>
        <w:t>Tento poriadok upravuje podmienky správy pohrebiska (cintorína) a pravidlá správania osôb, ktoré užívajú služby poskytované správou cintorína, v zmysle platných noriem                 a so zásadami piety.</w:t>
      </w:r>
    </w:p>
    <w:p w:rsidR="004F67EB" w:rsidRPr="00D574D4" w:rsidRDefault="004F67EB" w:rsidP="00B414A9">
      <w:pPr>
        <w:pStyle w:val="Odsekzoznamu"/>
        <w:numPr>
          <w:ilvl w:val="0"/>
          <w:numId w:val="24"/>
        </w:numPr>
        <w:spacing w:line="276" w:lineRule="auto"/>
        <w:ind w:left="284" w:hanging="284"/>
        <w:jc w:val="both"/>
        <w:rPr>
          <w:rFonts w:ascii="Times New Roman" w:hAnsi="Times New Roman"/>
          <w:sz w:val="24"/>
          <w:szCs w:val="24"/>
        </w:rPr>
      </w:pPr>
      <w:r w:rsidRPr="00D574D4">
        <w:rPr>
          <w:rFonts w:ascii="Times New Roman" w:hAnsi="Times New Roman"/>
          <w:sz w:val="24"/>
          <w:szCs w:val="24"/>
        </w:rPr>
        <w:t>Poriadok sa vzťahuje na Mestský cintorín vo Vrbovom vrátane všetkých objektov, ktoré sa na ňom nachádzajú. Je záväzný pre všetkých návštevníkov vstupujúcich do areálu cintorína, vrátane právnických osôb alebo fyzických osôb - podnikateľov, poskytujúcich cintorínske, pohrebné a iné služby v zmysle platných predpisov (živnostenský zákon), ako aj užívateľov prenajatých miest.</w:t>
      </w:r>
    </w:p>
    <w:p w:rsidR="004F67EB" w:rsidRPr="00D574D4" w:rsidRDefault="004F67EB" w:rsidP="00B414A9">
      <w:pPr>
        <w:pStyle w:val="Odsekzoznamu"/>
        <w:numPr>
          <w:ilvl w:val="0"/>
          <w:numId w:val="24"/>
        </w:numPr>
        <w:spacing w:line="276" w:lineRule="auto"/>
        <w:ind w:left="284" w:hanging="284"/>
        <w:jc w:val="both"/>
        <w:rPr>
          <w:rFonts w:ascii="Times New Roman" w:hAnsi="Times New Roman"/>
          <w:sz w:val="24"/>
          <w:szCs w:val="24"/>
        </w:rPr>
      </w:pPr>
      <w:r w:rsidRPr="00D574D4">
        <w:rPr>
          <w:rFonts w:ascii="Times New Roman" w:hAnsi="Times New Roman"/>
          <w:sz w:val="24"/>
          <w:szCs w:val="24"/>
        </w:rPr>
        <w:t>Úcta k pamiatke zosnulých, súcit s ich pozostalými a spoločenské poslanie (pohrebiska) cintorína ako verejného zariadenia poskytujúceho služby obyvateľstvu, určeného k pietnemu pochovávaniu mŕtvych (zomrelých) a k ukladaniu spopolnených pozostatkov alebo ostatkov vyžaduje, aby bol cintorín stále udržiavaný na primeranej prevádzkovej, hygienickej a kultúrnej úrovni tak, aby to zodpovedalo ušľachtilým ľudským vzťahom.</w:t>
      </w:r>
    </w:p>
    <w:p w:rsidR="004F67EB" w:rsidRPr="00D574D4" w:rsidRDefault="004F67EB" w:rsidP="004F67EB">
      <w:pPr>
        <w:rPr>
          <w:rFonts w:ascii="Times New Roman" w:hAnsi="Times New Roman"/>
          <w:sz w:val="24"/>
          <w:szCs w:val="24"/>
        </w:rPr>
      </w:pPr>
    </w:p>
    <w:p w:rsidR="004F67EB" w:rsidRPr="00725304" w:rsidRDefault="004F67EB" w:rsidP="004F67EB">
      <w:pPr>
        <w:jc w:val="center"/>
        <w:rPr>
          <w:rFonts w:ascii="Times New Roman" w:hAnsi="Times New Roman"/>
          <w:b/>
          <w:sz w:val="24"/>
          <w:szCs w:val="24"/>
        </w:rPr>
      </w:pPr>
      <w:r w:rsidRPr="00725304">
        <w:rPr>
          <w:rFonts w:ascii="Times New Roman" w:hAnsi="Times New Roman"/>
          <w:b/>
          <w:sz w:val="24"/>
          <w:szCs w:val="24"/>
        </w:rPr>
        <w:t>Článok 3</w:t>
      </w:r>
    </w:p>
    <w:p w:rsidR="004F67EB" w:rsidRPr="00BE258A" w:rsidRDefault="004F67EB" w:rsidP="00D574D4">
      <w:pPr>
        <w:jc w:val="center"/>
        <w:rPr>
          <w:rFonts w:ascii="Times New Roman" w:hAnsi="Times New Roman"/>
          <w:b/>
          <w:sz w:val="24"/>
          <w:szCs w:val="24"/>
        </w:rPr>
      </w:pPr>
      <w:r w:rsidRPr="00BE258A">
        <w:rPr>
          <w:rFonts w:ascii="Times New Roman" w:hAnsi="Times New Roman"/>
          <w:b/>
          <w:sz w:val="24"/>
          <w:szCs w:val="24"/>
        </w:rPr>
        <w:t>Prevádzkovanie pohrebiska</w:t>
      </w:r>
    </w:p>
    <w:p w:rsidR="004F67EB" w:rsidRPr="00BE258A" w:rsidRDefault="004F67EB" w:rsidP="00DC2CF7">
      <w:pPr>
        <w:pStyle w:val="Default"/>
        <w:numPr>
          <w:ilvl w:val="0"/>
          <w:numId w:val="7"/>
        </w:numPr>
        <w:tabs>
          <w:tab w:val="clear" w:pos="900"/>
        </w:tabs>
        <w:spacing w:line="276" w:lineRule="auto"/>
        <w:ind w:left="284" w:hanging="284"/>
        <w:jc w:val="both"/>
        <w:rPr>
          <w:color w:val="auto"/>
          <w:lang w:eastAsia="cs-CZ"/>
        </w:rPr>
      </w:pPr>
      <w:r w:rsidRPr="00BE258A">
        <w:rPr>
          <w:color w:val="auto"/>
        </w:rPr>
        <w:t>Prevádzkovateľom pohrebiska je mesto Vrbové, zriaďuje a zrušuje ho po prerokovaní s príslušným Regionálnym úradom verejného zdravotn</w:t>
      </w:r>
      <w:r w:rsidR="00BE258A" w:rsidRPr="00BE258A">
        <w:rPr>
          <w:color w:val="auto"/>
        </w:rPr>
        <w:t>íctva. Mesto Vrbové so sídlom Ulica</w:t>
      </w:r>
      <w:r w:rsidRPr="00BE258A">
        <w:rPr>
          <w:color w:val="auto"/>
        </w:rPr>
        <w:t xml:space="preserve"> </w:t>
      </w:r>
      <w:r w:rsidR="00BE258A" w:rsidRPr="00BE258A">
        <w:rPr>
          <w:color w:val="auto"/>
        </w:rPr>
        <w:t>g</w:t>
      </w:r>
      <w:r w:rsidRPr="00BE258A">
        <w:rPr>
          <w:color w:val="auto"/>
        </w:rPr>
        <w:t>en. M. R. Štefánika 15/4, Vrbové IČO: 00313190 prevádzkuje cintorín na ul. Cintorínska 8, Vrbové (ďalej len prevádzkovateľ). Mapa mestského cintorína je uvedená v prílohe č. 3.            Na prevádzkovanie pohrebiska je potrebná odborná spôsobilosť s ustanovením § 26 zákona        č. 131/2010 Z. z.  o pohrebníctve</w:t>
      </w:r>
      <w:r w:rsidR="00BE258A" w:rsidRPr="00BE258A">
        <w:rPr>
          <w:color w:val="auto"/>
        </w:rPr>
        <w:t xml:space="preserve"> v znení neskorších predpisov</w:t>
      </w:r>
      <w:r w:rsidRPr="00BE258A">
        <w:rPr>
          <w:color w:val="auto"/>
        </w:rPr>
        <w:t xml:space="preserve"> a pri svojej činnosti sa riadi prevádzkovým poriadkom pohrebiska. </w:t>
      </w:r>
    </w:p>
    <w:p w:rsidR="004F67EB" w:rsidRPr="00BE258A" w:rsidRDefault="004F67EB" w:rsidP="00A53875">
      <w:pPr>
        <w:pStyle w:val="Odsekzoznamu"/>
        <w:widowControl/>
        <w:numPr>
          <w:ilvl w:val="0"/>
          <w:numId w:val="7"/>
        </w:numPr>
        <w:tabs>
          <w:tab w:val="clear" w:pos="900"/>
        </w:tabs>
        <w:spacing w:line="276" w:lineRule="auto"/>
        <w:ind w:left="284" w:hanging="284"/>
        <w:jc w:val="both"/>
        <w:rPr>
          <w:rFonts w:ascii="Times New Roman" w:hAnsi="Times New Roman"/>
          <w:sz w:val="24"/>
          <w:szCs w:val="24"/>
        </w:rPr>
      </w:pPr>
      <w:r w:rsidRPr="00BE258A">
        <w:rPr>
          <w:rFonts w:ascii="Times New Roman" w:hAnsi="Times New Roman"/>
          <w:sz w:val="24"/>
          <w:szCs w:val="24"/>
        </w:rPr>
        <w:t>Správca cintorína sa stará najmä o vonkajší vzhľad cintorína, o úhľadnosť usporiadania hrobov, udržiavanie spoločných hrobov a voľné miesta na cintoríne. Zabezpečuje výsadbu zelene a drevín, kosenie, údržbu komunikačných chodníkov, údržbu oplotenia, zverejňovanie informácií na pohrebisku na mieste obvyklom.</w:t>
      </w:r>
    </w:p>
    <w:p w:rsidR="004F67EB" w:rsidRPr="00725304" w:rsidRDefault="004F67EB" w:rsidP="008E6A78">
      <w:pPr>
        <w:spacing w:line="276" w:lineRule="auto"/>
        <w:rPr>
          <w:rFonts w:ascii="Times New Roman" w:hAnsi="Times New Roman"/>
          <w:sz w:val="24"/>
          <w:szCs w:val="24"/>
        </w:rPr>
      </w:pPr>
    </w:p>
    <w:p w:rsidR="004F67EB" w:rsidRPr="00725304" w:rsidRDefault="004F67EB" w:rsidP="008C7C52">
      <w:pPr>
        <w:widowControl/>
        <w:numPr>
          <w:ilvl w:val="0"/>
          <w:numId w:val="7"/>
        </w:numPr>
        <w:tabs>
          <w:tab w:val="clear" w:pos="900"/>
        </w:tabs>
        <w:autoSpaceDE/>
        <w:autoSpaceDN/>
        <w:adjustRightInd/>
        <w:spacing w:line="240" w:lineRule="auto"/>
        <w:ind w:left="284" w:hanging="284"/>
        <w:rPr>
          <w:rFonts w:ascii="Times New Roman" w:hAnsi="Times New Roman"/>
          <w:sz w:val="24"/>
          <w:szCs w:val="24"/>
        </w:rPr>
      </w:pPr>
      <w:r w:rsidRPr="00725304">
        <w:rPr>
          <w:rFonts w:ascii="Times New Roman" w:hAnsi="Times New Roman"/>
          <w:sz w:val="24"/>
          <w:szCs w:val="24"/>
        </w:rPr>
        <w:t>Ďalej prevádzkovateľ zabezpečuje:</w:t>
      </w:r>
    </w:p>
    <w:p w:rsidR="004F67EB" w:rsidRPr="00725304" w:rsidRDefault="004F67EB" w:rsidP="004F67EB">
      <w:pPr>
        <w:widowControl/>
        <w:numPr>
          <w:ilvl w:val="1"/>
          <w:numId w:val="7"/>
        </w:numPr>
        <w:autoSpaceDE/>
        <w:autoSpaceDN/>
        <w:adjustRightInd/>
        <w:spacing w:line="240" w:lineRule="auto"/>
        <w:rPr>
          <w:rFonts w:ascii="Times New Roman" w:hAnsi="Times New Roman"/>
          <w:sz w:val="24"/>
          <w:szCs w:val="24"/>
        </w:rPr>
      </w:pPr>
      <w:r w:rsidRPr="00725304">
        <w:rPr>
          <w:rFonts w:ascii="Times New Roman" w:hAnsi="Times New Roman"/>
          <w:sz w:val="24"/>
          <w:szCs w:val="24"/>
        </w:rPr>
        <w:t>údržbu hygienických a ostatných účelových zariadení,</w:t>
      </w:r>
    </w:p>
    <w:p w:rsidR="004F67EB" w:rsidRPr="00725304" w:rsidRDefault="004F67EB" w:rsidP="004F67EB">
      <w:pPr>
        <w:widowControl/>
        <w:numPr>
          <w:ilvl w:val="1"/>
          <w:numId w:val="7"/>
        </w:numPr>
        <w:autoSpaceDE/>
        <w:autoSpaceDN/>
        <w:adjustRightInd/>
        <w:spacing w:line="240" w:lineRule="auto"/>
        <w:rPr>
          <w:rFonts w:ascii="Times New Roman" w:hAnsi="Times New Roman"/>
          <w:sz w:val="24"/>
          <w:szCs w:val="24"/>
        </w:rPr>
      </w:pPr>
      <w:r w:rsidRPr="00725304">
        <w:rPr>
          <w:rFonts w:ascii="Times New Roman" w:hAnsi="Times New Roman"/>
          <w:sz w:val="24"/>
          <w:szCs w:val="24"/>
        </w:rPr>
        <w:t>technickú vybavenosť na cintoríne,</w:t>
      </w:r>
    </w:p>
    <w:p w:rsidR="004F67EB" w:rsidRPr="00725304" w:rsidRDefault="004F67EB" w:rsidP="004F67EB">
      <w:pPr>
        <w:widowControl/>
        <w:numPr>
          <w:ilvl w:val="1"/>
          <w:numId w:val="7"/>
        </w:numPr>
        <w:autoSpaceDE/>
        <w:autoSpaceDN/>
        <w:adjustRightInd/>
        <w:spacing w:line="240" w:lineRule="auto"/>
        <w:rPr>
          <w:rFonts w:ascii="Times New Roman" w:hAnsi="Times New Roman"/>
          <w:sz w:val="24"/>
          <w:szCs w:val="24"/>
        </w:rPr>
      </w:pPr>
      <w:r w:rsidRPr="00725304">
        <w:rPr>
          <w:rFonts w:ascii="Times New Roman" w:hAnsi="Times New Roman"/>
          <w:sz w:val="24"/>
          <w:szCs w:val="24"/>
        </w:rPr>
        <w:lastRenderedPageBreak/>
        <w:t>nájom hrobového miesta,</w:t>
      </w:r>
    </w:p>
    <w:p w:rsidR="004F67EB" w:rsidRPr="00725304" w:rsidRDefault="004F67EB" w:rsidP="004F67EB">
      <w:pPr>
        <w:widowControl/>
        <w:numPr>
          <w:ilvl w:val="1"/>
          <w:numId w:val="7"/>
        </w:numPr>
        <w:autoSpaceDE/>
        <w:autoSpaceDN/>
        <w:adjustRightInd/>
        <w:spacing w:line="240" w:lineRule="auto"/>
        <w:rPr>
          <w:rFonts w:ascii="Times New Roman" w:hAnsi="Times New Roman"/>
          <w:sz w:val="24"/>
          <w:szCs w:val="24"/>
        </w:rPr>
      </w:pPr>
      <w:r w:rsidRPr="00725304">
        <w:rPr>
          <w:rFonts w:ascii="Times New Roman" w:hAnsi="Times New Roman"/>
          <w:sz w:val="24"/>
          <w:szCs w:val="24"/>
        </w:rPr>
        <w:t>nájom obradnej siene,</w:t>
      </w:r>
    </w:p>
    <w:p w:rsidR="004F67EB" w:rsidRPr="00725304" w:rsidRDefault="004F67EB" w:rsidP="004F67EB">
      <w:pPr>
        <w:widowControl/>
        <w:numPr>
          <w:ilvl w:val="1"/>
          <w:numId w:val="7"/>
        </w:numPr>
        <w:autoSpaceDE/>
        <w:autoSpaceDN/>
        <w:adjustRightInd/>
        <w:spacing w:line="240" w:lineRule="auto"/>
        <w:rPr>
          <w:rFonts w:ascii="Times New Roman" w:hAnsi="Times New Roman"/>
          <w:sz w:val="24"/>
          <w:szCs w:val="24"/>
        </w:rPr>
      </w:pPr>
      <w:r w:rsidRPr="00725304">
        <w:rPr>
          <w:rFonts w:ascii="Times New Roman" w:hAnsi="Times New Roman"/>
          <w:sz w:val="24"/>
          <w:szCs w:val="24"/>
        </w:rPr>
        <w:t>pochovávanie,</w:t>
      </w:r>
    </w:p>
    <w:p w:rsidR="004F67EB" w:rsidRPr="00725304" w:rsidRDefault="004F67EB" w:rsidP="004F67EB">
      <w:pPr>
        <w:widowControl/>
        <w:numPr>
          <w:ilvl w:val="1"/>
          <w:numId w:val="7"/>
        </w:numPr>
        <w:autoSpaceDE/>
        <w:autoSpaceDN/>
        <w:adjustRightInd/>
        <w:spacing w:line="240" w:lineRule="auto"/>
        <w:rPr>
          <w:rFonts w:ascii="Times New Roman" w:hAnsi="Times New Roman"/>
          <w:sz w:val="24"/>
          <w:szCs w:val="24"/>
        </w:rPr>
      </w:pPr>
      <w:r w:rsidRPr="00725304">
        <w:rPr>
          <w:rFonts w:ascii="Times New Roman" w:hAnsi="Times New Roman"/>
          <w:sz w:val="24"/>
          <w:szCs w:val="24"/>
        </w:rPr>
        <w:t>vykonávanie exhumácie,</w:t>
      </w:r>
    </w:p>
    <w:p w:rsidR="004F67EB" w:rsidRPr="00725304" w:rsidRDefault="004F67EB" w:rsidP="004F67EB">
      <w:pPr>
        <w:widowControl/>
        <w:numPr>
          <w:ilvl w:val="1"/>
          <w:numId w:val="7"/>
        </w:numPr>
        <w:autoSpaceDE/>
        <w:autoSpaceDN/>
        <w:adjustRightInd/>
        <w:spacing w:line="240" w:lineRule="auto"/>
        <w:rPr>
          <w:rFonts w:ascii="Times New Roman" w:hAnsi="Times New Roman"/>
          <w:sz w:val="24"/>
          <w:szCs w:val="24"/>
        </w:rPr>
      </w:pPr>
      <w:r w:rsidRPr="00725304">
        <w:rPr>
          <w:rFonts w:ascii="Times New Roman" w:hAnsi="Times New Roman"/>
          <w:sz w:val="24"/>
          <w:szCs w:val="24"/>
        </w:rPr>
        <w:t>výkopové práce, ktoré súvisia s pochovávaním a exhumáciou,</w:t>
      </w:r>
    </w:p>
    <w:p w:rsidR="004F67EB" w:rsidRPr="00725304" w:rsidRDefault="004F67EB" w:rsidP="004F67EB">
      <w:pPr>
        <w:widowControl/>
        <w:numPr>
          <w:ilvl w:val="1"/>
          <w:numId w:val="7"/>
        </w:numPr>
        <w:autoSpaceDE/>
        <w:autoSpaceDN/>
        <w:adjustRightInd/>
        <w:spacing w:line="240" w:lineRule="auto"/>
        <w:rPr>
          <w:rFonts w:ascii="Times New Roman" w:hAnsi="Times New Roman"/>
          <w:sz w:val="24"/>
          <w:szCs w:val="24"/>
        </w:rPr>
      </w:pPr>
      <w:r w:rsidRPr="00725304">
        <w:rPr>
          <w:rFonts w:ascii="Times New Roman" w:hAnsi="Times New Roman"/>
          <w:sz w:val="24"/>
          <w:szCs w:val="24"/>
        </w:rPr>
        <w:t>správu a údržbu pohrebiska vrátane komunikácií, vodovodu, oplotenia a zelene,</w:t>
      </w:r>
    </w:p>
    <w:p w:rsidR="004F67EB" w:rsidRPr="00725304" w:rsidRDefault="004F67EB" w:rsidP="004F67EB">
      <w:pPr>
        <w:widowControl/>
        <w:numPr>
          <w:ilvl w:val="1"/>
          <w:numId w:val="7"/>
        </w:numPr>
        <w:autoSpaceDE/>
        <w:autoSpaceDN/>
        <w:adjustRightInd/>
        <w:spacing w:line="240" w:lineRule="auto"/>
        <w:rPr>
          <w:rFonts w:ascii="Times New Roman" w:hAnsi="Times New Roman"/>
          <w:sz w:val="24"/>
          <w:szCs w:val="24"/>
        </w:rPr>
      </w:pPr>
      <w:r w:rsidRPr="00725304">
        <w:rPr>
          <w:rFonts w:ascii="Times New Roman" w:hAnsi="Times New Roman"/>
          <w:sz w:val="24"/>
          <w:szCs w:val="24"/>
        </w:rPr>
        <w:t>správu a údržbu objektov na pohrebisku (dom smútku, elektrinu, WC),</w:t>
      </w:r>
    </w:p>
    <w:p w:rsidR="004F67EB" w:rsidRPr="00725304" w:rsidRDefault="004F67EB" w:rsidP="004F67EB">
      <w:pPr>
        <w:widowControl/>
        <w:numPr>
          <w:ilvl w:val="1"/>
          <w:numId w:val="7"/>
        </w:numPr>
        <w:autoSpaceDE/>
        <w:autoSpaceDN/>
        <w:adjustRightInd/>
        <w:spacing w:line="240" w:lineRule="auto"/>
        <w:rPr>
          <w:rFonts w:ascii="Times New Roman" w:hAnsi="Times New Roman"/>
          <w:sz w:val="24"/>
          <w:szCs w:val="24"/>
        </w:rPr>
      </w:pPr>
      <w:r w:rsidRPr="00725304">
        <w:rPr>
          <w:rFonts w:ascii="Times New Roman" w:hAnsi="Times New Roman"/>
          <w:sz w:val="24"/>
          <w:szCs w:val="24"/>
        </w:rPr>
        <w:t>zverejňovanie informácii na pohrebisku na mieste obvyklom.</w:t>
      </w:r>
    </w:p>
    <w:p w:rsidR="004F67EB" w:rsidRPr="00725304" w:rsidRDefault="004F67EB" w:rsidP="004F67EB">
      <w:pPr>
        <w:jc w:val="center"/>
        <w:rPr>
          <w:rFonts w:ascii="Times New Roman" w:hAnsi="Times New Roman"/>
          <w:b/>
          <w:sz w:val="24"/>
          <w:szCs w:val="24"/>
        </w:rPr>
      </w:pPr>
    </w:p>
    <w:p w:rsidR="004F67EB" w:rsidRPr="00725304" w:rsidRDefault="004F67EB" w:rsidP="004F67EB">
      <w:pPr>
        <w:jc w:val="center"/>
        <w:rPr>
          <w:rFonts w:ascii="Times New Roman" w:hAnsi="Times New Roman"/>
          <w:b/>
          <w:sz w:val="24"/>
          <w:szCs w:val="24"/>
        </w:rPr>
      </w:pPr>
      <w:r w:rsidRPr="00725304">
        <w:rPr>
          <w:rFonts w:ascii="Times New Roman" w:hAnsi="Times New Roman"/>
          <w:b/>
          <w:sz w:val="24"/>
          <w:szCs w:val="24"/>
        </w:rPr>
        <w:t>Článok 4</w:t>
      </w:r>
    </w:p>
    <w:p w:rsidR="004F67EB" w:rsidRPr="00725304" w:rsidRDefault="004F67EB" w:rsidP="004F67EB">
      <w:pPr>
        <w:jc w:val="center"/>
        <w:rPr>
          <w:rFonts w:ascii="Times New Roman" w:hAnsi="Times New Roman"/>
          <w:b/>
          <w:sz w:val="24"/>
          <w:szCs w:val="24"/>
        </w:rPr>
      </w:pPr>
      <w:r w:rsidRPr="00725304">
        <w:rPr>
          <w:rFonts w:ascii="Times New Roman" w:hAnsi="Times New Roman"/>
          <w:b/>
          <w:sz w:val="24"/>
          <w:szCs w:val="24"/>
        </w:rPr>
        <w:t>Povinnosti prevádzkovateľa pohrebiska a osôb vykonávajúcich činnosti potrebné</w:t>
      </w:r>
    </w:p>
    <w:p w:rsidR="004F67EB" w:rsidRPr="00BE258A" w:rsidRDefault="004F67EB" w:rsidP="00BE258A">
      <w:pPr>
        <w:jc w:val="center"/>
        <w:rPr>
          <w:rFonts w:ascii="Times New Roman" w:hAnsi="Times New Roman"/>
          <w:b/>
          <w:sz w:val="24"/>
          <w:szCs w:val="24"/>
        </w:rPr>
      </w:pPr>
      <w:r w:rsidRPr="00725304">
        <w:rPr>
          <w:rFonts w:ascii="Times New Roman" w:hAnsi="Times New Roman"/>
          <w:b/>
          <w:sz w:val="24"/>
          <w:szCs w:val="24"/>
        </w:rPr>
        <w:t>na zabezpečenie prevádzky pohrebiska</w:t>
      </w:r>
    </w:p>
    <w:p w:rsidR="004F67EB" w:rsidRPr="00725304" w:rsidRDefault="004F67EB" w:rsidP="000C4232">
      <w:pPr>
        <w:spacing w:line="276" w:lineRule="auto"/>
        <w:ind w:left="284" w:hanging="284"/>
        <w:jc w:val="both"/>
        <w:rPr>
          <w:rFonts w:ascii="Times New Roman" w:hAnsi="Times New Roman"/>
          <w:sz w:val="24"/>
          <w:szCs w:val="24"/>
        </w:rPr>
      </w:pPr>
      <w:r w:rsidRPr="00725304">
        <w:rPr>
          <w:rFonts w:ascii="Times New Roman" w:hAnsi="Times New Roman"/>
          <w:sz w:val="24"/>
          <w:szCs w:val="24"/>
        </w:rPr>
        <w:t xml:space="preserve">1. Správca cintorína uzatvára nájomné zmluvy na užívanie hrobového miesta, eviduje a prijíma </w:t>
      </w:r>
      <w:r w:rsidR="001409FC">
        <w:rPr>
          <w:rFonts w:ascii="Times New Roman" w:hAnsi="Times New Roman"/>
          <w:sz w:val="24"/>
          <w:szCs w:val="24"/>
        </w:rPr>
        <w:t xml:space="preserve">  </w:t>
      </w:r>
      <w:r w:rsidRPr="00725304">
        <w:rPr>
          <w:rFonts w:ascii="Times New Roman" w:hAnsi="Times New Roman"/>
          <w:sz w:val="24"/>
          <w:szCs w:val="24"/>
        </w:rPr>
        <w:t>platby za hrobové miesta.</w:t>
      </w:r>
    </w:p>
    <w:p w:rsidR="004F67EB" w:rsidRPr="00725304" w:rsidRDefault="004F67EB" w:rsidP="00F86A5C">
      <w:pPr>
        <w:spacing w:line="276" w:lineRule="auto"/>
        <w:ind w:left="180" w:hanging="180"/>
        <w:rPr>
          <w:rFonts w:ascii="Times New Roman" w:hAnsi="Times New Roman"/>
          <w:sz w:val="24"/>
          <w:szCs w:val="24"/>
        </w:rPr>
      </w:pPr>
    </w:p>
    <w:p w:rsidR="004F67EB" w:rsidRPr="00725304" w:rsidRDefault="004F67EB" w:rsidP="00E33B7B">
      <w:pPr>
        <w:spacing w:line="276" w:lineRule="auto"/>
        <w:ind w:firstLine="0"/>
        <w:rPr>
          <w:rFonts w:ascii="Times New Roman" w:hAnsi="Times New Roman"/>
          <w:sz w:val="24"/>
          <w:szCs w:val="24"/>
        </w:rPr>
      </w:pPr>
      <w:r w:rsidRPr="00725304">
        <w:rPr>
          <w:rFonts w:ascii="Times New Roman" w:hAnsi="Times New Roman"/>
          <w:sz w:val="24"/>
          <w:szCs w:val="24"/>
        </w:rPr>
        <w:t>2. Preberá ľudské pozostatky alebo ľudské ostatky na pochovanie</w:t>
      </w:r>
      <w:r w:rsidR="00BE258A">
        <w:rPr>
          <w:rFonts w:ascii="Times New Roman" w:hAnsi="Times New Roman"/>
          <w:sz w:val="24"/>
          <w:szCs w:val="24"/>
        </w:rPr>
        <w:t>,</w:t>
      </w:r>
      <w:r w:rsidRPr="00725304">
        <w:rPr>
          <w:rFonts w:ascii="Times New Roman" w:hAnsi="Times New Roman"/>
          <w:sz w:val="24"/>
          <w:szCs w:val="24"/>
        </w:rPr>
        <w:t xml:space="preserve"> ak je:</w:t>
      </w:r>
    </w:p>
    <w:p w:rsidR="004F67EB" w:rsidRPr="00725304" w:rsidRDefault="004F67EB" w:rsidP="00F86A5C">
      <w:pPr>
        <w:spacing w:line="276" w:lineRule="auto"/>
        <w:ind w:left="540" w:hanging="180"/>
        <w:rPr>
          <w:rFonts w:ascii="Times New Roman" w:hAnsi="Times New Roman"/>
          <w:sz w:val="24"/>
          <w:szCs w:val="24"/>
        </w:rPr>
      </w:pPr>
      <w:r w:rsidRPr="00725304">
        <w:rPr>
          <w:rFonts w:ascii="Times New Roman" w:hAnsi="Times New Roman"/>
          <w:sz w:val="24"/>
          <w:szCs w:val="24"/>
        </w:rPr>
        <w:t>- úmrtie doložené listom o prehliadke mŕtveho a štatistickým hlásením o úmrtí,</w:t>
      </w:r>
    </w:p>
    <w:p w:rsidR="004F67EB" w:rsidRPr="00725304" w:rsidRDefault="004F67EB" w:rsidP="00F86A5C">
      <w:pPr>
        <w:spacing w:line="276" w:lineRule="auto"/>
        <w:ind w:left="540" w:hanging="180"/>
        <w:rPr>
          <w:rFonts w:ascii="Times New Roman" w:hAnsi="Times New Roman"/>
          <w:sz w:val="24"/>
          <w:szCs w:val="24"/>
        </w:rPr>
      </w:pPr>
      <w:r w:rsidRPr="00725304">
        <w:rPr>
          <w:rFonts w:ascii="Times New Roman" w:hAnsi="Times New Roman"/>
          <w:sz w:val="24"/>
          <w:szCs w:val="24"/>
        </w:rPr>
        <w:t>- vydaný písomný súhlas orgánu činného v trestnom konaní v prípade, že ide v súvislosti s úmrtím o podozrenie zo spáchania trestného činu.</w:t>
      </w:r>
    </w:p>
    <w:p w:rsidR="004F67EB" w:rsidRPr="00725304" w:rsidRDefault="004F67EB" w:rsidP="00F86A5C">
      <w:pPr>
        <w:spacing w:line="276" w:lineRule="auto"/>
        <w:ind w:left="540" w:hanging="180"/>
        <w:rPr>
          <w:rFonts w:ascii="Times New Roman" w:hAnsi="Times New Roman"/>
          <w:sz w:val="24"/>
          <w:szCs w:val="24"/>
        </w:rPr>
      </w:pPr>
    </w:p>
    <w:p w:rsidR="004F67EB" w:rsidRPr="00725304" w:rsidRDefault="004F67EB" w:rsidP="00E33B7B">
      <w:pPr>
        <w:spacing w:line="276" w:lineRule="auto"/>
        <w:ind w:firstLine="0"/>
        <w:rPr>
          <w:rFonts w:ascii="Times New Roman" w:hAnsi="Times New Roman"/>
          <w:sz w:val="24"/>
          <w:szCs w:val="24"/>
        </w:rPr>
      </w:pPr>
      <w:r w:rsidRPr="00725304">
        <w:rPr>
          <w:rFonts w:ascii="Times New Roman" w:hAnsi="Times New Roman"/>
          <w:sz w:val="24"/>
          <w:szCs w:val="24"/>
        </w:rPr>
        <w:t>3. Ďalšie služby a výkony, ktoré prevádzkovateľ vykonáva:</w:t>
      </w:r>
    </w:p>
    <w:p w:rsidR="004F67EB" w:rsidRPr="00725304" w:rsidRDefault="004F67EB" w:rsidP="001409FC">
      <w:pPr>
        <w:spacing w:line="276" w:lineRule="auto"/>
        <w:ind w:left="360" w:hanging="76"/>
        <w:rPr>
          <w:rFonts w:ascii="Times New Roman" w:hAnsi="Times New Roman"/>
          <w:sz w:val="24"/>
          <w:szCs w:val="24"/>
        </w:rPr>
      </w:pPr>
      <w:r w:rsidRPr="00725304">
        <w:rPr>
          <w:rFonts w:ascii="Times New Roman" w:hAnsi="Times New Roman"/>
          <w:sz w:val="24"/>
          <w:szCs w:val="24"/>
        </w:rPr>
        <w:t>- prevádzkuje pohrebisko v súlade s týmto Prevádzkovým poriadkom,</w:t>
      </w:r>
    </w:p>
    <w:p w:rsidR="004F67EB" w:rsidRPr="00725304" w:rsidRDefault="004F67EB" w:rsidP="00E33B7B">
      <w:pPr>
        <w:spacing w:line="276" w:lineRule="auto"/>
        <w:ind w:left="360" w:hanging="76"/>
        <w:rPr>
          <w:rFonts w:ascii="Times New Roman" w:hAnsi="Times New Roman"/>
          <w:sz w:val="24"/>
          <w:szCs w:val="24"/>
        </w:rPr>
      </w:pPr>
      <w:r w:rsidRPr="00725304">
        <w:rPr>
          <w:rFonts w:ascii="Times New Roman" w:hAnsi="Times New Roman"/>
          <w:sz w:val="24"/>
          <w:szCs w:val="24"/>
        </w:rPr>
        <w:t>- určuje hrobové miesta na pohrebisku,</w:t>
      </w:r>
    </w:p>
    <w:p w:rsidR="004F67EB" w:rsidRPr="00725304" w:rsidRDefault="004F67EB" w:rsidP="00E33B7B">
      <w:pPr>
        <w:spacing w:line="276" w:lineRule="auto"/>
        <w:ind w:left="360" w:hanging="76"/>
        <w:rPr>
          <w:rFonts w:ascii="Times New Roman" w:hAnsi="Times New Roman"/>
          <w:sz w:val="24"/>
          <w:szCs w:val="24"/>
        </w:rPr>
      </w:pPr>
      <w:r w:rsidRPr="00725304">
        <w:rPr>
          <w:rFonts w:ascii="Times New Roman" w:hAnsi="Times New Roman"/>
          <w:sz w:val="24"/>
          <w:szCs w:val="24"/>
        </w:rPr>
        <w:t>- uzatvára nájomné zmluvy na hrobové miesta,</w:t>
      </w:r>
    </w:p>
    <w:p w:rsidR="004F67EB" w:rsidRPr="00725304" w:rsidRDefault="004F67EB" w:rsidP="00E33B7B">
      <w:pPr>
        <w:spacing w:line="276" w:lineRule="auto"/>
        <w:ind w:left="360" w:hanging="76"/>
        <w:jc w:val="both"/>
        <w:rPr>
          <w:rFonts w:ascii="Times New Roman" w:hAnsi="Times New Roman"/>
          <w:sz w:val="24"/>
          <w:szCs w:val="24"/>
        </w:rPr>
      </w:pPr>
      <w:r w:rsidRPr="00725304">
        <w:rPr>
          <w:rFonts w:ascii="Times New Roman" w:hAnsi="Times New Roman"/>
          <w:sz w:val="24"/>
          <w:szCs w:val="24"/>
        </w:rPr>
        <w:t>- vedie evidenciu hrobových miest a ich nájomcov,</w:t>
      </w:r>
    </w:p>
    <w:p w:rsidR="004F67EB" w:rsidRPr="00725304" w:rsidRDefault="004F67EB" w:rsidP="00E33B7B">
      <w:pPr>
        <w:spacing w:line="276" w:lineRule="auto"/>
        <w:ind w:left="360" w:hanging="76"/>
        <w:jc w:val="both"/>
        <w:rPr>
          <w:rFonts w:ascii="Times New Roman" w:hAnsi="Times New Roman"/>
          <w:sz w:val="24"/>
          <w:szCs w:val="24"/>
        </w:rPr>
      </w:pPr>
      <w:r w:rsidRPr="00725304">
        <w:rPr>
          <w:rFonts w:ascii="Times New Roman" w:hAnsi="Times New Roman"/>
          <w:sz w:val="24"/>
          <w:szCs w:val="24"/>
        </w:rPr>
        <w:t>- eviduje platby za hrobové miesta,</w:t>
      </w:r>
    </w:p>
    <w:p w:rsidR="004F67EB" w:rsidRPr="00725304" w:rsidRDefault="004F67EB" w:rsidP="00E33B7B">
      <w:pPr>
        <w:spacing w:line="276" w:lineRule="auto"/>
        <w:ind w:left="360" w:hanging="76"/>
        <w:jc w:val="both"/>
        <w:rPr>
          <w:rFonts w:ascii="Times New Roman" w:hAnsi="Times New Roman"/>
          <w:sz w:val="24"/>
          <w:szCs w:val="24"/>
        </w:rPr>
      </w:pPr>
      <w:r w:rsidRPr="00725304">
        <w:rPr>
          <w:rFonts w:ascii="Times New Roman" w:hAnsi="Times New Roman"/>
          <w:sz w:val="24"/>
          <w:szCs w:val="24"/>
        </w:rPr>
        <w:t>- dáva povolenia na úpravu a opravu hrobových miest,</w:t>
      </w:r>
    </w:p>
    <w:p w:rsidR="004F67EB" w:rsidRPr="00725304" w:rsidRDefault="004F67EB" w:rsidP="00E33B7B">
      <w:pPr>
        <w:spacing w:line="276" w:lineRule="auto"/>
        <w:ind w:left="360" w:hanging="76"/>
        <w:rPr>
          <w:rFonts w:ascii="Times New Roman" w:hAnsi="Times New Roman"/>
          <w:sz w:val="24"/>
          <w:szCs w:val="24"/>
        </w:rPr>
      </w:pPr>
      <w:r w:rsidRPr="00725304">
        <w:rPr>
          <w:rFonts w:ascii="Times New Roman" w:hAnsi="Times New Roman"/>
          <w:sz w:val="24"/>
          <w:szCs w:val="24"/>
        </w:rPr>
        <w:t>- stará sa o zeleň (kosenie, vysádzanie a orezávanie drevín),</w:t>
      </w:r>
    </w:p>
    <w:p w:rsidR="004F67EB" w:rsidRPr="00725304" w:rsidRDefault="004F67EB" w:rsidP="00E33B7B">
      <w:pPr>
        <w:spacing w:line="276" w:lineRule="auto"/>
        <w:ind w:left="360" w:hanging="76"/>
        <w:rPr>
          <w:rFonts w:ascii="Times New Roman" w:hAnsi="Times New Roman"/>
          <w:sz w:val="24"/>
          <w:szCs w:val="24"/>
        </w:rPr>
      </w:pPr>
      <w:r w:rsidRPr="00725304">
        <w:rPr>
          <w:rFonts w:ascii="Times New Roman" w:hAnsi="Times New Roman"/>
          <w:sz w:val="24"/>
          <w:szCs w:val="24"/>
        </w:rPr>
        <w:t>- zabezpečuje údržbu a čistenie komunikácií na pohrebisku,</w:t>
      </w:r>
    </w:p>
    <w:p w:rsidR="004F67EB" w:rsidRPr="00725304" w:rsidRDefault="004F67EB" w:rsidP="00E33B7B">
      <w:pPr>
        <w:spacing w:line="276" w:lineRule="auto"/>
        <w:ind w:left="360" w:hanging="76"/>
        <w:rPr>
          <w:rFonts w:ascii="Times New Roman" w:hAnsi="Times New Roman"/>
          <w:sz w:val="24"/>
          <w:szCs w:val="24"/>
        </w:rPr>
      </w:pPr>
      <w:r w:rsidRPr="00725304">
        <w:rPr>
          <w:rFonts w:ascii="Times New Roman" w:hAnsi="Times New Roman"/>
          <w:sz w:val="24"/>
          <w:szCs w:val="24"/>
        </w:rPr>
        <w:t>- zabezpečuje vývoz odpadu,</w:t>
      </w:r>
    </w:p>
    <w:p w:rsidR="00E33B7B" w:rsidRDefault="004F67EB" w:rsidP="00E33B7B">
      <w:pPr>
        <w:spacing w:line="276" w:lineRule="auto"/>
        <w:ind w:left="360" w:hanging="76"/>
        <w:rPr>
          <w:rFonts w:ascii="Times New Roman" w:hAnsi="Times New Roman"/>
          <w:sz w:val="24"/>
          <w:szCs w:val="24"/>
        </w:rPr>
      </w:pPr>
      <w:r w:rsidRPr="00725304">
        <w:rPr>
          <w:rFonts w:ascii="Times New Roman" w:hAnsi="Times New Roman"/>
          <w:sz w:val="24"/>
          <w:szCs w:val="24"/>
        </w:rPr>
        <w:t xml:space="preserve">- zabezpečuje zamedzenie prístupu osôb zo susediacich pozemkov na pohrebisko mimo </w:t>
      </w:r>
      <w:r w:rsidR="00E33B7B">
        <w:rPr>
          <w:rFonts w:ascii="Times New Roman" w:hAnsi="Times New Roman"/>
          <w:sz w:val="24"/>
          <w:szCs w:val="24"/>
        </w:rPr>
        <w:t xml:space="preserve">   </w:t>
      </w:r>
    </w:p>
    <w:p w:rsidR="004F67EB" w:rsidRPr="00725304" w:rsidRDefault="00E33B7B" w:rsidP="00E33B7B">
      <w:pPr>
        <w:spacing w:line="276" w:lineRule="auto"/>
        <w:ind w:left="360" w:hanging="76"/>
        <w:rPr>
          <w:rFonts w:ascii="Times New Roman" w:hAnsi="Times New Roman"/>
          <w:sz w:val="24"/>
          <w:szCs w:val="24"/>
        </w:rPr>
      </w:pPr>
      <w:r>
        <w:rPr>
          <w:rFonts w:ascii="Times New Roman" w:hAnsi="Times New Roman"/>
          <w:sz w:val="24"/>
          <w:szCs w:val="24"/>
        </w:rPr>
        <w:t xml:space="preserve">   </w:t>
      </w:r>
      <w:r w:rsidR="004F67EB" w:rsidRPr="00725304">
        <w:rPr>
          <w:rFonts w:ascii="Times New Roman" w:hAnsi="Times New Roman"/>
          <w:sz w:val="24"/>
          <w:szCs w:val="24"/>
        </w:rPr>
        <w:t>určených vchodov,</w:t>
      </w:r>
    </w:p>
    <w:p w:rsidR="004F67EB" w:rsidRPr="00725304" w:rsidRDefault="004F67EB" w:rsidP="005C7975">
      <w:pPr>
        <w:spacing w:line="276" w:lineRule="auto"/>
        <w:ind w:left="360" w:hanging="76"/>
        <w:rPr>
          <w:rFonts w:ascii="Times New Roman" w:hAnsi="Times New Roman"/>
          <w:sz w:val="24"/>
          <w:szCs w:val="24"/>
        </w:rPr>
      </w:pPr>
      <w:r w:rsidRPr="00725304">
        <w:rPr>
          <w:rFonts w:ascii="Times New Roman" w:hAnsi="Times New Roman"/>
          <w:sz w:val="24"/>
          <w:szCs w:val="24"/>
        </w:rPr>
        <w:t>- zabezpečuje prístup k vode na pohrebisku,</w:t>
      </w:r>
    </w:p>
    <w:p w:rsidR="004F67EB" w:rsidRPr="00725304" w:rsidRDefault="004F67EB" w:rsidP="005C7975">
      <w:pPr>
        <w:spacing w:line="276" w:lineRule="auto"/>
        <w:ind w:left="360" w:hanging="76"/>
        <w:rPr>
          <w:rFonts w:ascii="Times New Roman" w:hAnsi="Times New Roman"/>
          <w:sz w:val="24"/>
          <w:szCs w:val="24"/>
        </w:rPr>
      </w:pPr>
      <w:r w:rsidRPr="00725304">
        <w:rPr>
          <w:rFonts w:ascii="Times New Roman" w:hAnsi="Times New Roman"/>
          <w:sz w:val="24"/>
          <w:szCs w:val="24"/>
        </w:rPr>
        <w:t>- zabezpečuje údržbu vodovodného systému,</w:t>
      </w:r>
    </w:p>
    <w:p w:rsidR="005C7975" w:rsidRDefault="004F67EB" w:rsidP="00066856">
      <w:pPr>
        <w:spacing w:line="276" w:lineRule="auto"/>
        <w:ind w:left="426" w:hanging="142"/>
        <w:rPr>
          <w:rFonts w:ascii="Times New Roman" w:hAnsi="Times New Roman"/>
          <w:sz w:val="24"/>
          <w:szCs w:val="24"/>
        </w:rPr>
      </w:pPr>
      <w:r w:rsidRPr="00725304">
        <w:rPr>
          <w:rFonts w:ascii="Times New Roman" w:hAnsi="Times New Roman"/>
          <w:sz w:val="24"/>
          <w:szCs w:val="24"/>
        </w:rPr>
        <w:t xml:space="preserve">- vydáva povolenie na prístup kamenárskym firmám na opravy a údržbu hrobov </w:t>
      </w:r>
      <w:r w:rsidR="00066856">
        <w:rPr>
          <w:rFonts w:ascii="Times New Roman" w:hAnsi="Times New Roman"/>
          <w:sz w:val="24"/>
          <w:szCs w:val="24"/>
        </w:rPr>
        <w:t xml:space="preserve">                </w:t>
      </w:r>
      <w:r w:rsidRPr="00725304">
        <w:rPr>
          <w:rFonts w:ascii="Times New Roman" w:hAnsi="Times New Roman"/>
          <w:sz w:val="24"/>
          <w:szCs w:val="24"/>
        </w:rPr>
        <w:t>za</w:t>
      </w:r>
      <w:r w:rsidR="00066856">
        <w:rPr>
          <w:rFonts w:ascii="Times New Roman" w:hAnsi="Times New Roman"/>
          <w:sz w:val="24"/>
          <w:szCs w:val="24"/>
        </w:rPr>
        <w:t xml:space="preserve"> </w:t>
      </w:r>
      <w:r w:rsidRPr="00725304">
        <w:rPr>
          <w:rFonts w:ascii="Times New Roman" w:hAnsi="Times New Roman"/>
          <w:sz w:val="24"/>
          <w:szCs w:val="24"/>
        </w:rPr>
        <w:t>podmienok dohodnutých so správcom cintorína,</w:t>
      </w:r>
    </w:p>
    <w:p w:rsidR="005C7975" w:rsidRDefault="004F67EB" w:rsidP="005C7975">
      <w:pPr>
        <w:spacing w:line="276" w:lineRule="auto"/>
        <w:ind w:left="360" w:hanging="76"/>
        <w:jc w:val="both"/>
        <w:rPr>
          <w:rFonts w:ascii="Times New Roman" w:hAnsi="Times New Roman"/>
          <w:sz w:val="24"/>
          <w:szCs w:val="24"/>
        </w:rPr>
      </w:pPr>
      <w:r w:rsidRPr="00725304">
        <w:rPr>
          <w:rFonts w:ascii="Times New Roman" w:hAnsi="Times New Roman"/>
          <w:sz w:val="24"/>
          <w:szCs w:val="24"/>
        </w:rPr>
        <w:t xml:space="preserve">- upozorňuje príbuzných po zomrelom, hlavne u tých hrobov, ktoré narúšajú dôstojnosť </w:t>
      </w:r>
      <w:r w:rsidR="005C7975">
        <w:rPr>
          <w:rFonts w:ascii="Times New Roman" w:hAnsi="Times New Roman"/>
          <w:sz w:val="24"/>
          <w:szCs w:val="24"/>
        </w:rPr>
        <w:t xml:space="preserve"> </w:t>
      </w:r>
    </w:p>
    <w:p w:rsidR="004F67EB" w:rsidRPr="00725304" w:rsidRDefault="001723D5" w:rsidP="001723D5">
      <w:pPr>
        <w:spacing w:line="276" w:lineRule="auto"/>
        <w:ind w:left="567" w:hanging="283"/>
        <w:jc w:val="both"/>
        <w:rPr>
          <w:rFonts w:ascii="Times New Roman" w:hAnsi="Times New Roman"/>
          <w:sz w:val="24"/>
          <w:szCs w:val="24"/>
        </w:rPr>
      </w:pPr>
      <w:r>
        <w:rPr>
          <w:rFonts w:ascii="Times New Roman" w:hAnsi="Times New Roman"/>
          <w:sz w:val="24"/>
          <w:szCs w:val="24"/>
        </w:rPr>
        <w:t xml:space="preserve">  </w:t>
      </w:r>
      <w:r w:rsidR="004F67EB" w:rsidRPr="00725304">
        <w:rPr>
          <w:rFonts w:ascii="Times New Roman" w:hAnsi="Times New Roman"/>
          <w:sz w:val="24"/>
          <w:szCs w:val="24"/>
        </w:rPr>
        <w:t xml:space="preserve">cintorína, aby hroby udržiavali na požadovanej úrovni, </w:t>
      </w:r>
    </w:p>
    <w:p w:rsidR="004F67EB" w:rsidRPr="00725304" w:rsidRDefault="004F67EB" w:rsidP="005C7975">
      <w:pPr>
        <w:spacing w:line="276" w:lineRule="auto"/>
        <w:ind w:left="360" w:hanging="76"/>
        <w:jc w:val="both"/>
        <w:rPr>
          <w:rFonts w:ascii="Times New Roman" w:hAnsi="Times New Roman"/>
          <w:sz w:val="24"/>
          <w:szCs w:val="24"/>
        </w:rPr>
      </w:pPr>
      <w:r w:rsidRPr="00725304">
        <w:rPr>
          <w:rFonts w:ascii="Times New Roman" w:hAnsi="Times New Roman"/>
          <w:sz w:val="24"/>
          <w:szCs w:val="24"/>
        </w:rPr>
        <w:t>- písomne informuje nájomcu o lehotách týkajúcich sa platieb nájomného,</w:t>
      </w:r>
    </w:p>
    <w:p w:rsidR="004F67EB" w:rsidRPr="00725304" w:rsidRDefault="004F67EB" w:rsidP="005C7975">
      <w:pPr>
        <w:spacing w:line="276" w:lineRule="auto"/>
        <w:ind w:left="360" w:hanging="76"/>
        <w:rPr>
          <w:rFonts w:ascii="Times New Roman" w:hAnsi="Times New Roman"/>
          <w:sz w:val="24"/>
          <w:szCs w:val="24"/>
        </w:rPr>
      </w:pPr>
      <w:r w:rsidRPr="00725304">
        <w:rPr>
          <w:rFonts w:ascii="Times New Roman" w:hAnsi="Times New Roman"/>
          <w:sz w:val="24"/>
          <w:szCs w:val="24"/>
        </w:rPr>
        <w:t>- pochováva ľudské pozostatky,</w:t>
      </w:r>
    </w:p>
    <w:p w:rsidR="004F67EB" w:rsidRPr="00725304" w:rsidRDefault="004F67EB" w:rsidP="005C7975">
      <w:pPr>
        <w:spacing w:line="276" w:lineRule="auto"/>
        <w:ind w:left="360" w:hanging="76"/>
        <w:rPr>
          <w:rFonts w:ascii="Times New Roman" w:hAnsi="Times New Roman"/>
          <w:sz w:val="24"/>
          <w:szCs w:val="24"/>
        </w:rPr>
      </w:pPr>
      <w:r w:rsidRPr="00725304">
        <w:rPr>
          <w:rFonts w:ascii="Times New Roman" w:hAnsi="Times New Roman"/>
          <w:sz w:val="24"/>
          <w:szCs w:val="24"/>
        </w:rPr>
        <w:t>- zabezpečuje výkop hrobových jám a služby súvisiace s pochovávaním a exhumáciou,</w:t>
      </w:r>
    </w:p>
    <w:p w:rsidR="004F67EB" w:rsidRDefault="004F67EB" w:rsidP="005C7975">
      <w:pPr>
        <w:spacing w:line="276" w:lineRule="auto"/>
        <w:ind w:left="360" w:hanging="76"/>
        <w:rPr>
          <w:rFonts w:ascii="Times New Roman" w:hAnsi="Times New Roman"/>
          <w:sz w:val="24"/>
          <w:szCs w:val="24"/>
        </w:rPr>
      </w:pPr>
      <w:r w:rsidRPr="00725304">
        <w:rPr>
          <w:rFonts w:ascii="Times New Roman" w:hAnsi="Times New Roman"/>
          <w:sz w:val="24"/>
          <w:szCs w:val="24"/>
        </w:rPr>
        <w:t>- vedie evidenciu o ľudských pozostatkoch a ostatkoch zmysle zákona,</w:t>
      </w:r>
    </w:p>
    <w:p w:rsidR="00200126" w:rsidRPr="00725304" w:rsidRDefault="00200126" w:rsidP="005C7975">
      <w:pPr>
        <w:spacing w:line="276" w:lineRule="auto"/>
        <w:ind w:left="360" w:hanging="76"/>
        <w:rPr>
          <w:rFonts w:ascii="Times New Roman" w:hAnsi="Times New Roman"/>
          <w:sz w:val="24"/>
          <w:szCs w:val="24"/>
        </w:rPr>
      </w:pPr>
    </w:p>
    <w:p w:rsidR="005C7975" w:rsidRDefault="004F67EB" w:rsidP="005D2644">
      <w:pPr>
        <w:spacing w:line="276" w:lineRule="auto"/>
        <w:ind w:left="426" w:hanging="142"/>
        <w:rPr>
          <w:rFonts w:ascii="Times New Roman" w:hAnsi="Times New Roman"/>
          <w:sz w:val="24"/>
          <w:szCs w:val="24"/>
        </w:rPr>
      </w:pPr>
      <w:r w:rsidRPr="00725304">
        <w:rPr>
          <w:rFonts w:ascii="Times New Roman" w:hAnsi="Times New Roman"/>
          <w:sz w:val="24"/>
          <w:szCs w:val="24"/>
        </w:rPr>
        <w:lastRenderedPageBreak/>
        <w:t xml:space="preserve">- po prevzatí ľudských pozostatkov a ostatkov, tieto uloží </w:t>
      </w:r>
      <w:r w:rsidR="00BE258A">
        <w:rPr>
          <w:rFonts w:ascii="Times New Roman" w:hAnsi="Times New Roman"/>
          <w:sz w:val="24"/>
          <w:szCs w:val="24"/>
        </w:rPr>
        <w:t xml:space="preserve">až do doby pochovania v </w:t>
      </w:r>
      <w:r w:rsidRPr="00725304">
        <w:rPr>
          <w:rFonts w:ascii="Times New Roman" w:hAnsi="Times New Roman"/>
          <w:sz w:val="24"/>
          <w:szCs w:val="24"/>
        </w:rPr>
        <w:t>dome smútku</w:t>
      </w:r>
      <w:r w:rsidR="00BE258A">
        <w:rPr>
          <w:rFonts w:ascii="Times New Roman" w:hAnsi="Times New Roman"/>
          <w:sz w:val="24"/>
          <w:szCs w:val="24"/>
        </w:rPr>
        <w:t xml:space="preserve"> </w:t>
      </w:r>
      <w:r w:rsidRPr="00725304">
        <w:rPr>
          <w:rFonts w:ascii="Times New Roman" w:hAnsi="Times New Roman"/>
          <w:sz w:val="24"/>
          <w:szCs w:val="24"/>
        </w:rPr>
        <w:t xml:space="preserve">do chladiaceho zariadenia, ktoré zabezpečí trvalé udržanie teploty medzi </w:t>
      </w:r>
      <w:r w:rsidR="005C7975">
        <w:rPr>
          <w:rFonts w:ascii="Times New Roman" w:hAnsi="Times New Roman"/>
          <w:sz w:val="24"/>
          <w:szCs w:val="24"/>
        </w:rPr>
        <w:t xml:space="preserve">       </w:t>
      </w:r>
    </w:p>
    <w:p w:rsidR="004F67EB" w:rsidRPr="00725304" w:rsidRDefault="005C7975" w:rsidP="005C7975">
      <w:pPr>
        <w:spacing w:line="276" w:lineRule="auto"/>
        <w:ind w:left="360" w:hanging="76"/>
        <w:rPr>
          <w:rFonts w:ascii="Times New Roman" w:hAnsi="Times New Roman"/>
          <w:sz w:val="24"/>
          <w:szCs w:val="24"/>
        </w:rPr>
      </w:pPr>
      <w:r>
        <w:rPr>
          <w:rFonts w:ascii="Times New Roman" w:hAnsi="Times New Roman"/>
          <w:sz w:val="24"/>
          <w:szCs w:val="24"/>
        </w:rPr>
        <w:t xml:space="preserve">   </w:t>
      </w:r>
      <w:r w:rsidR="004F67EB" w:rsidRPr="00725304">
        <w:rPr>
          <w:rFonts w:ascii="Times New Roman" w:hAnsi="Times New Roman"/>
          <w:sz w:val="24"/>
          <w:szCs w:val="24"/>
        </w:rPr>
        <w:t>0 – 5 stupňami Celzia,</w:t>
      </w:r>
    </w:p>
    <w:p w:rsidR="004F67EB" w:rsidRPr="00725304" w:rsidRDefault="004F67EB" w:rsidP="00DC2CF7">
      <w:pPr>
        <w:spacing w:line="276" w:lineRule="auto"/>
        <w:ind w:left="360" w:hanging="76"/>
        <w:rPr>
          <w:rFonts w:ascii="Times New Roman" w:hAnsi="Times New Roman"/>
          <w:sz w:val="24"/>
          <w:szCs w:val="24"/>
        </w:rPr>
      </w:pPr>
      <w:r w:rsidRPr="00725304">
        <w:rPr>
          <w:rFonts w:ascii="Times New Roman" w:hAnsi="Times New Roman"/>
          <w:sz w:val="24"/>
          <w:szCs w:val="24"/>
        </w:rPr>
        <w:t xml:space="preserve">- obradná miestnosť musí byť zariadená </w:t>
      </w:r>
      <w:r w:rsidR="00BE258A">
        <w:rPr>
          <w:rFonts w:ascii="Times New Roman" w:hAnsi="Times New Roman"/>
          <w:sz w:val="24"/>
          <w:szCs w:val="24"/>
        </w:rPr>
        <w:t xml:space="preserve">tak, </w:t>
      </w:r>
      <w:r w:rsidRPr="00725304">
        <w:rPr>
          <w:rFonts w:ascii="Times New Roman" w:hAnsi="Times New Roman"/>
          <w:sz w:val="24"/>
          <w:szCs w:val="24"/>
        </w:rPr>
        <w:t>aby spĺňala svoj účel,</w:t>
      </w:r>
    </w:p>
    <w:p w:rsidR="004F67EB" w:rsidRPr="00725304" w:rsidRDefault="004F67EB" w:rsidP="00DC2CF7">
      <w:pPr>
        <w:spacing w:line="276" w:lineRule="auto"/>
        <w:ind w:left="360" w:hanging="76"/>
        <w:rPr>
          <w:rFonts w:ascii="Times New Roman" w:hAnsi="Times New Roman"/>
          <w:sz w:val="24"/>
          <w:szCs w:val="24"/>
        </w:rPr>
      </w:pPr>
      <w:r w:rsidRPr="00725304">
        <w:rPr>
          <w:rFonts w:ascii="Times New Roman" w:hAnsi="Times New Roman"/>
          <w:sz w:val="24"/>
          <w:szCs w:val="24"/>
        </w:rPr>
        <w:t>- zabezpečuje poriadok v obradnej miestnosti k dôstojnosti obradu,</w:t>
      </w:r>
    </w:p>
    <w:p w:rsidR="00BE258A" w:rsidRDefault="004F67EB" w:rsidP="00DC2CF7">
      <w:pPr>
        <w:spacing w:line="276" w:lineRule="auto"/>
        <w:ind w:left="360" w:hanging="76"/>
        <w:rPr>
          <w:rFonts w:ascii="Times New Roman" w:hAnsi="Times New Roman"/>
          <w:sz w:val="24"/>
          <w:szCs w:val="24"/>
        </w:rPr>
      </w:pPr>
      <w:r w:rsidRPr="00725304">
        <w:rPr>
          <w:rFonts w:ascii="Times New Roman" w:hAnsi="Times New Roman"/>
          <w:sz w:val="24"/>
          <w:szCs w:val="24"/>
        </w:rPr>
        <w:t>- otvára obradnú miestnosť v deň pohrebu na čas dohodnutý s pozostalými a zatvor</w:t>
      </w:r>
      <w:r w:rsidR="00BE258A">
        <w:rPr>
          <w:rFonts w:ascii="Times New Roman" w:hAnsi="Times New Roman"/>
          <w:sz w:val="24"/>
          <w:szCs w:val="24"/>
        </w:rPr>
        <w:t>í</w:t>
      </w:r>
      <w:r w:rsidRPr="00725304">
        <w:rPr>
          <w:rFonts w:ascii="Times New Roman" w:hAnsi="Times New Roman"/>
          <w:sz w:val="24"/>
          <w:szCs w:val="24"/>
        </w:rPr>
        <w:t xml:space="preserve"> ju </w:t>
      </w:r>
      <w:r w:rsidR="00BE258A">
        <w:rPr>
          <w:rFonts w:ascii="Times New Roman" w:hAnsi="Times New Roman"/>
          <w:sz w:val="24"/>
          <w:szCs w:val="24"/>
        </w:rPr>
        <w:t xml:space="preserve">      </w:t>
      </w:r>
    </w:p>
    <w:p w:rsidR="004F67EB" w:rsidRPr="00693BC3" w:rsidRDefault="002529F6" w:rsidP="00425DBF">
      <w:pPr>
        <w:spacing w:line="276" w:lineRule="auto"/>
        <w:ind w:left="426" w:hanging="76"/>
        <w:rPr>
          <w:rFonts w:ascii="Times New Roman" w:hAnsi="Times New Roman"/>
          <w:sz w:val="24"/>
          <w:szCs w:val="24"/>
        </w:rPr>
      </w:pPr>
      <w:r>
        <w:rPr>
          <w:rFonts w:ascii="Times New Roman" w:hAnsi="Times New Roman"/>
          <w:sz w:val="24"/>
          <w:szCs w:val="24"/>
        </w:rPr>
        <w:t xml:space="preserve">  </w:t>
      </w:r>
      <w:r w:rsidR="004F67EB" w:rsidRPr="00693BC3">
        <w:rPr>
          <w:rFonts w:ascii="Times New Roman" w:hAnsi="Times New Roman"/>
          <w:sz w:val="24"/>
          <w:szCs w:val="24"/>
        </w:rPr>
        <w:t>po skončení obradu,</w:t>
      </w:r>
    </w:p>
    <w:p w:rsidR="004F67EB" w:rsidRPr="00693BC3" w:rsidRDefault="004F67EB" w:rsidP="00DC2CF7">
      <w:pPr>
        <w:spacing w:line="276" w:lineRule="auto"/>
        <w:ind w:left="360" w:hanging="76"/>
        <w:rPr>
          <w:rFonts w:ascii="Times New Roman" w:hAnsi="Times New Roman"/>
          <w:sz w:val="24"/>
          <w:szCs w:val="24"/>
        </w:rPr>
      </w:pPr>
      <w:r w:rsidRPr="00693BC3">
        <w:rPr>
          <w:rFonts w:ascii="Times New Roman" w:hAnsi="Times New Roman"/>
          <w:sz w:val="24"/>
          <w:szCs w:val="24"/>
        </w:rPr>
        <w:t>- zabezpečuje ozvučenie pohrebného aktu,</w:t>
      </w:r>
    </w:p>
    <w:p w:rsidR="004F67EB" w:rsidRPr="00693BC3" w:rsidRDefault="004F67EB" w:rsidP="003B4E15">
      <w:pPr>
        <w:spacing w:line="276" w:lineRule="auto"/>
        <w:ind w:left="426" w:hanging="142"/>
        <w:rPr>
          <w:rFonts w:ascii="Times New Roman" w:hAnsi="Times New Roman"/>
          <w:sz w:val="24"/>
          <w:szCs w:val="24"/>
        </w:rPr>
      </w:pPr>
      <w:r w:rsidRPr="00693BC3">
        <w:rPr>
          <w:rFonts w:ascii="Times New Roman" w:hAnsi="Times New Roman"/>
          <w:sz w:val="24"/>
          <w:szCs w:val="24"/>
        </w:rPr>
        <w:t>- vykonáva bežnú údržbu a poriadok v obradnej miestnosti, vykoná údržbu a dezinfekciu na základe pokynov regionálneho úradu verejného zdravotníctva.</w:t>
      </w:r>
    </w:p>
    <w:p w:rsidR="00DC2CF7" w:rsidRPr="00693BC3" w:rsidRDefault="004F67EB" w:rsidP="00DC2CF7">
      <w:pPr>
        <w:spacing w:line="276" w:lineRule="auto"/>
        <w:ind w:left="360" w:hanging="76"/>
        <w:jc w:val="both"/>
        <w:rPr>
          <w:rFonts w:ascii="Times New Roman" w:hAnsi="Times New Roman"/>
          <w:sz w:val="24"/>
          <w:szCs w:val="24"/>
        </w:rPr>
      </w:pPr>
      <w:r w:rsidRPr="00693BC3">
        <w:rPr>
          <w:rFonts w:ascii="Times New Roman" w:hAnsi="Times New Roman"/>
          <w:sz w:val="24"/>
          <w:szCs w:val="24"/>
        </w:rPr>
        <w:t xml:space="preserve">- každé hrobové miesto musí byť označené číslom sektoru a číslom hrobového miesta                           </w:t>
      </w:r>
    </w:p>
    <w:p w:rsidR="004F67EB" w:rsidRPr="00693BC3" w:rsidRDefault="00425DBF" w:rsidP="00425DBF">
      <w:pPr>
        <w:spacing w:line="276" w:lineRule="auto"/>
        <w:ind w:left="426" w:hanging="142"/>
        <w:jc w:val="both"/>
        <w:rPr>
          <w:rFonts w:ascii="Times New Roman" w:hAnsi="Times New Roman"/>
          <w:sz w:val="24"/>
          <w:szCs w:val="24"/>
        </w:rPr>
      </w:pPr>
      <w:r>
        <w:rPr>
          <w:rFonts w:ascii="Times New Roman" w:hAnsi="Times New Roman"/>
          <w:sz w:val="24"/>
          <w:szCs w:val="24"/>
        </w:rPr>
        <w:t xml:space="preserve">  </w:t>
      </w:r>
      <w:r w:rsidR="004F67EB" w:rsidRPr="00693BC3">
        <w:rPr>
          <w:rFonts w:ascii="Times New Roman" w:hAnsi="Times New Roman"/>
          <w:sz w:val="24"/>
          <w:szCs w:val="24"/>
        </w:rPr>
        <w:t>na viditeľnom  mieste.</w:t>
      </w:r>
    </w:p>
    <w:p w:rsidR="004F67EB" w:rsidRPr="00725304" w:rsidRDefault="004F67EB" w:rsidP="004F67EB">
      <w:pPr>
        <w:ind w:left="360"/>
        <w:jc w:val="both"/>
        <w:rPr>
          <w:rFonts w:ascii="Times New Roman" w:hAnsi="Times New Roman"/>
          <w:color w:val="FF0000"/>
          <w:sz w:val="24"/>
          <w:szCs w:val="24"/>
        </w:rPr>
      </w:pPr>
    </w:p>
    <w:p w:rsidR="004F67EB" w:rsidRPr="00725304" w:rsidRDefault="004F67EB" w:rsidP="004F67EB">
      <w:pPr>
        <w:jc w:val="center"/>
        <w:rPr>
          <w:rFonts w:ascii="Times New Roman" w:hAnsi="Times New Roman"/>
          <w:b/>
          <w:sz w:val="24"/>
          <w:szCs w:val="24"/>
        </w:rPr>
      </w:pPr>
      <w:r w:rsidRPr="00725304">
        <w:rPr>
          <w:rFonts w:ascii="Times New Roman" w:hAnsi="Times New Roman"/>
          <w:b/>
          <w:sz w:val="24"/>
          <w:szCs w:val="24"/>
        </w:rPr>
        <w:t>Článok 5</w:t>
      </w:r>
    </w:p>
    <w:p w:rsidR="004F67EB" w:rsidRPr="00725304" w:rsidRDefault="004F67EB" w:rsidP="00B82B05">
      <w:pPr>
        <w:ind w:left="360"/>
        <w:jc w:val="center"/>
        <w:rPr>
          <w:rFonts w:ascii="Times New Roman" w:hAnsi="Times New Roman"/>
          <w:sz w:val="24"/>
          <w:szCs w:val="24"/>
        </w:rPr>
      </w:pPr>
      <w:r w:rsidRPr="00725304">
        <w:rPr>
          <w:rFonts w:ascii="Times New Roman" w:hAnsi="Times New Roman"/>
          <w:b/>
          <w:sz w:val="24"/>
          <w:szCs w:val="24"/>
        </w:rPr>
        <w:t>Ukladanie ľudských pozostatkov</w:t>
      </w:r>
    </w:p>
    <w:p w:rsidR="004F67EB" w:rsidRPr="00725304" w:rsidRDefault="004F67EB" w:rsidP="00454CD4">
      <w:pPr>
        <w:pStyle w:val="Zarkazkladnhotextu2"/>
        <w:numPr>
          <w:ilvl w:val="0"/>
          <w:numId w:val="8"/>
        </w:numPr>
        <w:tabs>
          <w:tab w:val="clear" w:pos="720"/>
        </w:tabs>
        <w:spacing w:line="276" w:lineRule="auto"/>
        <w:ind w:left="360"/>
        <w:rPr>
          <w:rFonts w:ascii="Times New Roman" w:hAnsi="Times New Roman"/>
          <w:color w:val="auto"/>
          <w:sz w:val="24"/>
          <w:szCs w:val="24"/>
        </w:rPr>
      </w:pPr>
      <w:r w:rsidRPr="00725304">
        <w:rPr>
          <w:rFonts w:ascii="Times New Roman" w:hAnsi="Times New Roman"/>
          <w:color w:val="auto"/>
          <w:sz w:val="24"/>
          <w:szCs w:val="24"/>
        </w:rPr>
        <w:t>Hrob na ukladanie ľudských pozostatkov musí spĺňať tieto požiadavky:</w:t>
      </w:r>
    </w:p>
    <w:p w:rsidR="004F67EB" w:rsidRPr="00725304" w:rsidRDefault="004F67EB" w:rsidP="00454CD4">
      <w:pPr>
        <w:pStyle w:val="Zarkazkladnhotextu2"/>
        <w:numPr>
          <w:ilvl w:val="1"/>
          <w:numId w:val="8"/>
        </w:numPr>
        <w:tabs>
          <w:tab w:val="clear" w:pos="1440"/>
        </w:tabs>
        <w:spacing w:line="276" w:lineRule="auto"/>
        <w:rPr>
          <w:rFonts w:ascii="Times New Roman" w:hAnsi="Times New Roman"/>
          <w:color w:val="auto"/>
          <w:sz w:val="24"/>
          <w:szCs w:val="24"/>
        </w:rPr>
      </w:pPr>
      <w:r w:rsidRPr="00725304">
        <w:rPr>
          <w:rFonts w:ascii="Times New Roman" w:hAnsi="Times New Roman"/>
          <w:color w:val="auto"/>
          <w:sz w:val="24"/>
          <w:szCs w:val="24"/>
        </w:rPr>
        <w:t>hĺbka musí byť pre dospelú osobu a dieťa staršie ako 10 rokov najmenej 1,6 m, pre dieťa mladšie ako 10 rokov najmenej 1,2 m,</w:t>
      </w:r>
    </w:p>
    <w:p w:rsidR="004F67EB" w:rsidRPr="00725304" w:rsidRDefault="004F67EB" w:rsidP="00454CD4">
      <w:pPr>
        <w:pStyle w:val="Zarkazkladnhotextu2"/>
        <w:numPr>
          <w:ilvl w:val="1"/>
          <w:numId w:val="8"/>
        </w:numPr>
        <w:tabs>
          <w:tab w:val="clear" w:pos="1440"/>
        </w:tabs>
        <w:spacing w:line="276" w:lineRule="auto"/>
        <w:rPr>
          <w:rFonts w:ascii="Times New Roman" w:hAnsi="Times New Roman"/>
          <w:color w:val="auto"/>
          <w:sz w:val="24"/>
          <w:szCs w:val="24"/>
        </w:rPr>
      </w:pPr>
      <w:r w:rsidRPr="00725304">
        <w:rPr>
          <w:rFonts w:ascii="Times New Roman" w:hAnsi="Times New Roman"/>
          <w:color w:val="auto"/>
          <w:sz w:val="24"/>
          <w:szCs w:val="24"/>
        </w:rPr>
        <w:t>dno musí ležať najmenej 0,5 m nad hladinou podzemnej vody,</w:t>
      </w:r>
    </w:p>
    <w:p w:rsidR="004F67EB" w:rsidRPr="00725304" w:rsidRDefault="004F67EB" w:rsidP="00454CD4">
      <w:pPr>
        <w:pStyle w:val="Zarkazkladnhotextu2"/>
        <w:numPr>
          <w:ilvl w:val="1"/>
          <w:numId w:val="8"/>
        </w:numPr>
        <w:tabs>
          <w:tab w:val="clear" w:pos="1440"/>
        </w:tabs>
        <w:spacing w:line="276" w:lineRule="auto"/>
        <w:rPr>
          <w:rFonts w:ascii="Times New Roman" w:hAnsi="Times New Roman"/>
          <w:color w:val="auto"/>
          <w:sz w:val="24"/>
          <w:szCs w:val="24"/>
        </w:rPr>
      </w:pPr>
      <w:r w:rsidRPr="00725304">
        <w:rPr>
          <w:rFonts w:ascii="Times New Roman" w:hAnsi="Times New Roman"/>
          <w:color w:val="auto"/>
          <w:sz w:val="24"/>
          <w:szCs w:val="24"/>
        </w:rPr>
        <w:t>bočné vzdialenosti medzi jednotlivými hrobmi musia byť najmenej 0,3 m,</w:t>
      </w:r>
    </w:p>
    <w:p w:rsidR="004F67EB" w:rsidRPr="00725304" w:rsidRDefault="004F67EB" w:rsidP="00454CD4">
      <w:pPr>
        <w:pStyle w:val="Zarkazkladnhotextu2"/>
        <w:numPr>
          <w:ilvl w:val="1"/>
          <w:numId w:val="8"/>
        </w:numPr>
        <w:tabs>
          <w:tab w:val="clear" w:pos="1440"/>
        </w:tabs>
        <w:spacing w:line="276" w:lineRule="auto"/>
        <w:rPr>
          <w:rFonts w:ascii="Times New Roman" w:hAnsi="Times New Roman"/>
          <w:color w:val="auto"/>
          <w:sz w:val="24"/>
          <w:szCs w:val="24"/>
        </w:rPr>
      </w:pPr>
      <w:r w:rsidRPr="00725304">
        <w:rPr>
          <w:rFonts w:ascii="Times New Roman" w:hAnsi="Times New Roman"/>
          <w:color w:val="auto"/>
          <w:sz w:val="24"/>
          <w:szCs w:val="24"/>
        </w:rPr>
        <w:t>rakva s ľudskými pozostatkami musí byť po uložení do hrobu zasypaná skyprenou zeminou vo výške minimálne 1,2 m.</w:t>
      </w:r>
    </w:p>
    <w:p w:rsidR="004F67EB" w:rsidRPr="00725304" w:rsidRDefault="004F67EB" w:rsidP="00454CD4">
      <w:pPr>
        <w:pStyle w:val="Zarkazkladnhotextu2"/>
        <w:spacing w:line="276" w:lineRule="auto"/>
        <w:ind w:left="900" w:hanging="360"/>
        <w:rPr>
          <w:rFonts w:ascii="Times New Roman" w:hAnsi="Times New Roman"/>
          <w:color w:val="auto"/>
          <w:sz w:val="24"/>
          <w:szCs w:val="24"/>
        </w:rPr>
      </w:pPr>
    </w:p>
    <w:p w:rsidR="004F67EB" w:rsidRPr="00725304" w:rsidRDefault="004F67EB" w:rsidP="00454CD4">
      <w:pPr>
        <w:widowControl/>
        <w:numPr>
          <w:ilvl w:val="0"/>
          <w:numId w:val="8"/>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sz w:val="24"/>
          <w:szCs w:val="24"/>
        </w:rPr>
        <w:t>Ľudské ostatky musia byť uložené v hrobe najmenej do uplynutia tlecej doby, ktorá podľa zloženia pôdy musí trvať najmenej 10 rokov.</w:t>
      </w:r>
    </w:p>
    <w:p w:rsidR="004F67EB" w:rsidRPr="00725304" w:rsidRDefault="004F67EB" w:rsidP="00454CD4">
      <w:pPr>
        <w:spacing w:line="276" w:lineRule="auto"/>
        <w:jc w:val="both"/>
        <w:rPr>
          <w:rFonts w:ascii="Times New Roman" w:hAnsi="Times New Roman"/>
          <w:sz w:val="24"/>
          <w:szCs w:val="24"/>
        </w:rPr>
      </w:pPr>
    </w:p>
    <w:p w:rsidR="004F67EB" w:rsidRPr="00725304" w:rsidRDefault="004F67EB" w:rsidP="00454CD4">
      <w:pPr>
        <w:widowControl/>
        <w:numPr>
          <w:ilvl w:val="0"/>
          <w:numId w:val="8"/>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sz w:val="24"/>
          <w:szCs w:val="24"/>
        </w:rPr>
        <w:t>Pred uplynutím tlecej doby sa môžu do toho istého hrobu uložiť ďalšie ľudské pozostatky, ak je ich možné umiestniť nad úroveň naposledy pochovaných ľudských ostatkov a vrstva uľahnutej zeminy nad rakvou bude najmenej 1 meter.</w:t>
      </w:r>
    </w:p>
    <w:p w:rsidR="004F67EB" w:rsidRPr="00725304" w:rsidRDefault="004F67EB" w:rsidP="00454CD4">
      <w:pPr>
        <w:spacing w:line="276" w:lineRule="auto"/>
        <w:ind w:left="360" w:hanging="360"/>
        <w:jc w:val="both"/>
        <w:rPr>
          <w:rFonts w:ascii="Times New Roman" w:hAnsi="Times New Roman"/>
          <w:sz w:val="24"/>
          <w:szCs w:val="24"/>
        </w:rPr>
      </w:pPr>
    </w:p>
    <w:p w:rsidR="004F67EB" w:rsidRPr="00725304" w:rsidRDefault="004F67EB" w:rsidP="00454CD4">
      <w:pPr>
        <w:widowControl/>
        <w:numPr>
          <w:ilvl w:val="0"/>
          <w:numId w:val="8"/>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sz w:val="24"/>
          <w:szCs w:val="24"/>
        </w:rPr>
        <w:t>Do hrobky je možné uložiť aj viacero rakiev s ľudskými pozostatkami a ľudskými ostatkami. Rakva uložená do hrobky musí byť zabezpečená pred únikom zápachu do okolia a musí byť vyrobená tak, aby chránila ľudské ostatky pred hlodavcami.</w:t>
      </w:r>
    </w:p>
    <w:p w:rsidR="00F45774" w:rsidRPr="00725304" w:rsidRDefault="00F45774" w:rsidP="00C51E00">
      <w:pPr>
        <w:spacing w:line="276" w:lineRule="auto"/>
        <w:ind w:firstLine="0"/>
        <w:rPr>
          <w:rFonts w:ascii="Times New Roman" w:hAnsi="Times New Roman"/>
          <w:sz w:val="24"/>
          <w:szCs w:val="24"/>
        </w:rPr>
      </w:pPr>
    </w:p>
    <w:p w:rsidR="004F67EB" w:rsidRPr="00725304" w:rsidRDefault="004F67EB" w:rsidP="00F45774">
      <w:pPr>
        <w:widowControl/>
        <w:numPr>
          <w:ilvl w:val="0"/>
          <w:numId w:val="8"/>
        </w:numPr>
        <w:tabs>
          <w:tab w:val="clear" w:pos="720"/>
        </w:tabs>
        <w:autoSpaceDE/>
        <w:autoSpaceDN/>
        <w:adjustRightInd/>
        <w:spacing w:line="276" w:lineRule="auto"/>
        <w:ind w:left="360"/>
        <w:rPr>
          <w:rFonts w:ascii="Times New Roman" w:hAnsi="Times New Roman"/>
          <w:sz w:val="24"/>
          <w:szCs w:val="24"/>
        </w:rPr>
      </w:pPr>
      <w:r w:rsidRPr="00725304">
        <w:rPr>
          <w:rFonts w:ascii="Times New Roman" w:hAnsi="Times New Roman"/>
          <w:sz w:val="24"/>
          <w:szCs w:val="24"/>
        </w:rPr>
        <w:t>Pred uplynutím tlecej doby možno ľudské ostatky exhumovať na žiadosť:</w:t>
      </w:r>
    </w:p>
    <w:p w:rsidR="004F67EB" w:rsidRPr="00725304" w:rsidRDefault="004F67EB" w:rsidP="00F45774">
      <w:pPr>
        <w:widowControl/>
        <w:numPr>
          <w:ilvl w:val="1"/>
          <w:numId w:val="8"/>
        </w:numPr>
        <w:autoSpaceDE/>
        <w:autoSpaceDN/>
        <w:adjustRightInd/>
        <w:spacing w:line="276" w:lineRule="auto"/>
        <w:rPr>
          <w:rFonts w:ascii="Times New Roman" w:hAnsi="Times New Roman"/>
          <w:sz w:val="24"/>
          <w:szCs w:val="24"/>
        </w:rPr>
      </w:pPr>
      <w:r w:rsidRPr="00725304">
        <w:rPr>
          <w:rFonts w:ascii="Times New Roman" w:hAnsi="Times New Roman"/>
          <w:sz w:val="24"/>
          <w:szCs w:val="24"/>
        </w:rPr>
        <w:t>orgánov činných v trestnom konaní,</w:t>
      </w:r>
    </w:p>
    <w:p w:rsidR="004F67EB" w:rsidRPr="00725304" w:rsidRDefault="004F67EB" w:rsidP="00F45774">
      <w:pPr>
        <w:widowControl/>
        <w:numPr>
          <w:ilvl w:val="1"/>
          <w:numId w:val="8"/>
        </w:numPr>
        <w:autoSpaceDE/>
        <w:autoSpaceDN/>
        <w:adjustRightInd/>
        <w:spacing w:line="276" w:lineRule="auto"/>
        <w:rPr>
          <w:rFonts w:ascii="Times New Roman" w:hAnsi="Times New Roman"/>
          <w:sz w:val="24"/>
          <w:szCs w:val="24"/>
        </w:rPr>
      </w:pPr>
      <w:r w:rsidRPr="00725304">
        <w:rPr>
          <w:rFonts w:ascii="Times New Roman" w:hAnsi="Times New Roman"/>
          <w:sz w:val="24"/>
          <w:szCs w:val="24"/>
        </w:rPr>
        <w:t>obstarávateľa pohrebu,</w:t>
      </w:r>
    </w:p>
    <w:p w:rsidR="004F67EB" w:rsidRPr="00725304" w:rsidRDefault="004F67EB" w:rsidP="00F45774">
      <w:pPr>
        <w:widowControl/>
        <w:numPr>
          <w:ilvl w:val="1"/>
          <w:numId w:val="8"/>
        </w:numPr>
        <w:autoSpaceDE/>
        <w:autoSpaceDN/>
        <w:adjustRightInd/>
        <w:spacing w:line="276" w:lineRule="auto"/>
        <w:rPr>
          <w:rFonts w:ascii="Times New Roman" w:hAnsi="Times New Roman"/>
          <w:sz w:val="24"/>
          <w:szCs w:val="24"/>
        </w:rPr>
      </w:pPr>
      <w:r w:rsidRPr="00725304">
        <w:rPr>
          <w:rFonts w:ascii="Times New Roman" w:hAnsi="Times New Roman"/>
          <w:sz w:val="24"/>
          <w:szCs w:val="24"/>
        </w:rPr>
        <w:t>blízkej osoby, ak obstarávateľ pohrebu už nežije alebo ak obstarávateľom bolo mesto.</w:t>
      </w:r>
    </w:p>
    <w:p w:rsidR="004F67EB" w:rsidRPr="00725304" w:rsidRDefault="004F67EB" w:rsidP="00F45774">
      <w:pPr>
        <w:spacing w:line="276" w:lineRule="auto"/>
        <w:ind w:left="360" w:hanging="360"/>
        <w:rPr>
          <w:rFonts w:ascii="Times New Roman" w:hAnsi="Times New Roman"/>
          <w:sz w:val="24"/>
          <w:szCs w:val="24"/>
        </w:rPr>
      </w:pPr>
    </w:p>
    <w:p w:rsidR="004F67EB" w:rsidRDefault="004F67EB" w:rsidP="00F45774">
      <w:pPr>
        <w:widowControl/>
        <w:numPr>
          <w:ilvl w:val="0"/>
          <w:numId w:val="8"/>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sz w:val="24"/>
          <w:szCs w:val="24"/>
        </w:rPr>
        <w:t>Žiadosť podľa odseku 5 adresovaná prevádzkovateľovi pohrebiska musí mať písomnú formu a musí obsahovať:</w:t>
      </w:r>
    </w:p>
    <w:p w:rsidR="00C51E00" w:rsidRPr="00725304" w:rsidRDefault="00C51E00" w:rsidP="00C51E00">
      <w:pPr>
        <w:widowControl/>
        <w:autoSpaceDE/>
        <w:autoSpaceDN/>
        <w:adjustRightInd/>
        <w:spacing w:line="276" w:lineRule="auto"/>
        <w:ind w:left="360" w:firstLine="0"/>
        <w:jc w:val="both"/>
        <w:rPr>
          <w:rFonts w:ascii="Times New Roman" w:hAnsi="Times New Roman"/>
          <w:sz w:val="24"/>
          <w:szCs w:val="24"/>
        </w:rPr>
      </w:pPr>
    </w:p>
    <w:p w:rsidR="004F67EB" w:rsidRPr="00725304" w:rsidRDefault="004F67EB" w:rsidP="00F45774">
      <w:pPr>
        <w:widowControl/>
        <w:numPr>
          <w:ilvl w:val="1"/>
          <w:numId w:val="8"/>
        </w:numPr>
        <w:autoSpaceDE/>
        <w:autoSpaceDN/>
        <w:adjustRightInd/>
        <w:spacing w:line="276" w:lineRule="auto"/>
        <w:rPr>
          <w:rFonts w:ascii="Times New Roman" w:hAnsi="Times New Roman"/>
          <w:sz w:val="24"/>
          <w:szCs w:val="24"/>
        </w:rPr>
      </w:pPr>
      <w:r w:rsidRPr="00725304">
        <w:rPr>
          <w:rFonts w:ascii="Times New Roman" w:hAnsi="Times New Roman"/>
          <w:sz w:val="24"/>
          <w:szCs w:val="24"/>
        </w:rPr>
        <w:lastRenderedPageBreak/>
        <w:t>posudok Regionálneho úradu verejného zdravotníctva Trnava,</w:t>
      </w:r>
    </w:p>
    <w:p w:rsidR="004F67EB" w:rsidRPr="00725304" w:rsidRDefault="004F67EB" w:rsidP="00F45774">
      <w:pPr>
        <w:widowControl/>
        <w:numPr>
          <w:ilvl w:val="1"/>
          <w:numId w:val="8"/>
        </w:numPr>
        <w:autoSpaceDE/>
        <w:autoSpaceDN/>
        <w:adjustRightInd/>
        <w:spacing w:line="276" w:lineRule="auto"/>
        <w:rPr>
          <w:rFonts w:ascii="Times New Roman" w:hAnsi="Times New Roman"/>
          <w:sz w:val="24"/>
          <w:szCs w:val="24"/>
        </w:rPr>
      </w:pPr>
      <w:r w:rsidRPr="00725304">
        <w:rPr>
          <w:rFonts w:ascii="Times New Roman" w:hAnsi="Times New Roman"/>
          <w:sz w:val="24"/>
          <w:szCs w:val="24"/>
        </w:rPr>
        <w:t>list o prehliadke mŕtveho a štatistickom hlásení o úmrtí,</w:t>
      </w:r>
    </w:p>
    <w:p w:rsidR="004F67EB" w:rsidRPr="00725304" w:rsidRDefault="004F67EB" w:rsidP="00F45774">
      <w:pPr>
        <w:widowControl/>
        <w:numPr>
          <w:ilvl w:val="1"/>
          <w:numId w:val="8"/>
        </w:numPr>
        <w:autoSpaceDE/>
        <w:autoSpaceDN/>
        <w:adjustRightInd/>
        <w:spacing w:line="276" w:lineRule="auto"/>
        <w:rPr>
          <w:rFonts w:ascii="Times New Roman" w:hAnsi="Times New Roman"/>
          <w:sz w:val="24"/>
          <w:szCs w:val="24"/>
        </w:rPr>
      </w:pPr>
      <w:r w:rsidRPr="00725304">
        <w:rPr>
          <w:rFonts w:ascii="Times New Roman" w:hAnsi="Times New Roman"/>
          <w:sz w:val="24"/>
          <w:szCs w:val="24"/>
        </w:rPr>
        <w:t>nájomnú zmluvu na pohrebisku, kde sú ľudské ostatky uložené.</w:t>
      </w:r>
    </w:p>
    <w:p w:rsidR="004F67EB" w:rsidRPr="00725304" w:rsidRDefault="004F67EB" w:rsidP="00F45774">
      <w:pPr>
        <w:spacing w:line="276" w:lineRule="auto"/>
        <w:ind w:left="360" w:hanging="360"/>
        <w:rPr>
          <w:rFonts w:ascii="Times New Roman" w:hAnsi="Times New Roman"/>
          <w:sz w:val="24"/>
          <w:szCs w:val="24"/>
        </w:rPr>
      </w:pPr>
    </w:p>
    <w:p w:rsidR="004F67EB" w:rsidRPr="00725304" w:rsidRDefault="004F67EB" w:rsidP="00F45774">
      <w:pPr>
        <w:widowControl/>
        <w:numPr>
          <w:ilvl w:val="0"/>
          <w:numId w:val="8"/>
        </w:numPr>
        <w:tabs>
          <w:tab w:val="clear" w:pos="720"/>
        </w:tabs>
        <w:autoSpaceDE/>
        <w:autoSpaceDN/>
        <w:adjustRightInd/>
        <w:spacing w:line="276" w:lineRule="auto"/>
        <w:ind w:left="360"/>
        <w:rPr>
          <w:rFonts w:ascii="Times New Roman" w:hAnsi="Times New Roman"/>
          <w:sz w:val="24"/>
          <w:szCs w:val="24"/>
        </w:rPr>
      </w:pPr>
      <w:r w:rsidRPr="00725304">
        <w:rPr>
          <w:rFonts w:ascii="Times New Roman" w:hAnsi="Times New Roman"/>
          <w:sz w:val="24"/>
          <w:szCs w:val="24"/>
        </w:rPr>
        <w:t>Náklady na exhumáciu uhradí ten, kto o ňu požiadal.</w:t>
      </w:r>
    </w:p>
    <w:p w:rsidR="004F67EB" w:rsidRPr="00725304" w:rsidRDefault="004F67EB" w:rsidP="00F45774">
      <w:pPr>
        <w:spacing w:line="276" w:lineRule="auto"/>
        <w:rPr>
          <w:rFonts w:ascii="Times New Roman" w:hAnsi="Times New Roman"/>
          <w:sz w:val="24"/>
          <w:szCs w:val="24"/>
        </w:rPr>
      </w:pPr>
    </w:p>
    <w:p w:rsidR="004F67EB" w:rsidRDefault="004F67EB" w:rsidP="00460624">
      <w:pPr>
        <w:widowControl/>
        <w:numPr>
          <w:ilvl w:val="0"/>
          <w:numId w:val="8"/>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sz w:val="24"/>
          <w:szCs w:val="24"/>
        </w:rPr>
        <w:t>Pri výkope hrobovej jamy na existujúcom hrobovom mieste sú prevádzkovateľ a ním poverení zamestnanci vykonávajúci výkopové práce povinní s nájdenými kostrovými ostatkami narábať s pietou.</w:t>
      </w:r>
    </w:p>
    <w:p w:rsidR="00B82B05" w:rsidRDefault="00B82B05" w:rsidP="00B82B05">
      <w:pPr>
        <w:pStyle w:val="Odsekzoznamu"/>
        <w:rPr>
          <w:rFonts w:ascii="Times New Roman" w:hAnsi="Times New Roman"/>
          <w:sz w:val="24"/>
          <w:szCs w:val="24"/>
        </w:rPr>
      </w:pPr>
    </w:p>
    <w:p w:rsidR="00B82B05" w:rsidRPr="00460624" w:rsidRDefault="00B82B05" w:rsidP="00B82B05">
      <w:pPr>
        <w:widowControl/>
        <w:autoSpaceDE/>
        <w:autoSpaceDN/>
        <w:adjustRightInd/>
        <w:spacing w:line="276" w:lineRule="auto"/>
        <w:ind w:left="360" w:firstLine="0"/>
        <w:jc w:val="both"/>
        <w:rPr>
          <w:rFonts w:ascii="Times New Roman" w:hAnsi="Times New Roman"/>
          <w:sz w:val="24"/>
          <w:szCs w:val="24"/>
        </w:rPr>
      </w:pPr>
    </w:p>
    <w:p w:rsidR="004F67EB" w:rsidRPr="00725304" w:rsidRDefault="004F67EB" w:rsidP="004F67EB">
      <w:pPr>
        <w:jc w:val="center"/>
        <w:rPr>
          <w:rFonts w:ascii="Times New Roman" w:hAnsi="Times New Roman"/>
          <w:b/>
          <w:sz w:val="24"/>
          <w:szCs w:val="24"/>
        </w:rPr>
      </w:pPr>
      <w:r w:rsidRPr="00725304">
        <w:rPr>
          <w:rFonts w:ascii="Times New Roman" w:hAnsi="Times New Roman"/>
          <w:b/>
          <w:sz w:val="24"/>
          <w:szCs w:val="24"/>
        </w:rPr>
        <w:t>Článok 6</w:t>
      </w:r>
    </w:p>
    <w:p w:rsidR="004F67EB" w:rsidRPr="000811AC" w:rsidRDefault="004F67EB" w:rsidP="000811AC">
      <w:pPr>
        <w:jc w:val="center"/>
        <w:rPr>
          <w:rFonts w:ascii="Times New Roman" w:hAnsi="Times New Roman"/>
          <w:b/>
          <w:sz w:val="24"/>
          <w:szCs w:val="24"/>
        </w:rPr>
      </w:pPr>
      <w:r w:rsidRPr="00725304">
        <w:rPr>
          <w:rFonts w:ascii="Times New Roman" w:hAnsi="Times New Roman"/>
          <w:b/>
          <w:sz w:val="24"/>
          <w:szCs w:val="24"/>
        </w:rPr>
        <w:t>Dĺžka tlecej doby</w:t>
      </w:r>
    </w:p>
    <w:p w:rsidR="004F67EB" w:rsidRDefault="004F67EB" w:rsidP="00F45774">
      <w:pPr>
        <w:ind w:firstLine="540"/>
        <w:rPr>
          <w:rFonts w:ascii="Times New Roman" w:hAnsi="Times New Roman"/>
          <w:sz w:val="24"/>
          <w:szCs w:val="24"/>
        </w:rPr>
      </w:pPr>
      <w:r w:rsidRPr="00725304">
        <w:rPr>
          <w:rFonts w:ascii="Times New Roman" w:hAnsi="Times New Roman"/>
          <w:sz w:val="24"/>
          <w:szCs w:val="24"/>
        </w:rPr>
        <w:t>Tlecia doba na pohrebisku je ustanovená v dĺžke najmenej 10  rokov.</w:t>
      </w:r>
    </w:p>
    <w:p w:rsidR="00F45774" w:rsidRPr="00725304" w:rsidRDefault="00F45774" w:rsidP="00F45774">
      <w:pPr>
        <w:ind w:firstLine="540"/>
        <w:rPr>
          <w:rFonts w:ascii="Times New Roman" w:hAnsi="Times New Roman"/>
          <w:sz w:val="24"/>
          <w:szCs w:val="24"/>
        </w:rPr>
      </w:pPr>
    </w:p>
    <w:p w:rsidR="004F67EB" w:rsidRPr="00725304" w:rsidRDefault="004F67EB" w:rsidP="004F67EB">
      <w:pPr>
        <w:jc w:val="center"/>
        <w:rPr>
          <w:rFonts w:ascii="Times New Roman" w:hAnsi="Times New Roman"/>
          <w:b/>
          <w:sz w:val="24"/>
          <w:szCs w:val="24"/>
        </w:rPr>
      </w:pPr>
      <w:r w:rsidRPr="00725304">
        <w:rPr>
          <w:rFonts w:ascii="Times New Roman" w:hAnsi="Times New Roman"/>
          <w:b/>
          <w:sz w:val="24"/>
          <w:szCs w:val="24"/>
        </w:rPr>
        <w:t>Článok 7</w:t>
      </w:r>
    </w:p>
    <w:p w:rsidR="004F67EB" w:rsidRPr="00801C4E" w:rsidRDefault="004F67EB" w:rsidP="00801C4E">
      <w:pPr>
        <w:jc w:val="center"/>
        <w:rPr>
          <w:rFonts w:ascii="Times New Roman" w:hAnsi="Times New Roman"/>
          <w:b/>
          <w:sz w:val="24"/>
          <w:szCs w:val="24"/>
        </w:rPr>
      </w:pPr>
      <w:r w:rsidRPr="00725304">
        <w:rPr>
          <w:rFonts w:ascii="Times New Roman" w:hAnsi="Times New Roman"/>
          <w:b/>
          <w:sz w:val="24"/>
          <w:szCs w:val="24"/>
        </w:rPr>
        <w:t>Práva a povinnosti nájomcu hrobového miesta</w:t>
      </w:r>
    </w:p>
    <w:p w:rsidR="004F67EB" w:rsidRPr="00725304" w:rsidRDefault="004F67EB" w:rsidP="00BC15CF">
      <w:pPr>
        <w:spacing w:line="276" w:lineRule="auto"/>
        <w:ind w:left="284" w:hanging="284"/>
        <w:jc w:val="both"/>
        <w:rPr>
          <w:rFonts w:ascii="Times New Roman" w:hAnsi="Times New Roman"/>
          <w:sz w:val="24"/>
          <w:szCs w:val="24"/>
        </w:rPr>
      </w:pPr>
      <w:r w:rsidRPr="00725304">
        <w:rPr>
          <w:rFonts w:ascii="Times New Roman" w:hAnsi="Times New Roman"/>
          <w:sz w:val="24"/>
          <w:szCs w:val="24"/>
        </w:rPr>
        <w:t>1. Nájom hrobového miesta vzniká na základe zmluvy o nájme hrobového miesta uzatvorenej medzi prevádzkovateľom a nájomcom. Zmluva musí mať písomnú formu a musí obsahovať výšku a trvanie nájmu. Uzatvorením nájomnej zmluvy na hrobové miesto nájomca nenadobúda vlastnícke právo k tomuto miestu. Vlastníctvom nájomcu môžu byť len príslušenstvo hrobu, ak ho nájomca vybudoval na vlastné náklady.</w:t>
      </w:r>
    </w:p>
    <w:p w:rsidR="004F67EB" w:rsidRPr="00725304" w:rsidRDefault="004F67EB" w:rsidP="00F45774">
      <w:pPr>
        <w:spacing w:line="276" w:lineRule="auto"/>
        <w:ind w:left="180" w:hanging="180"/>
        <w:jc w:val="both"/>
        <w:rPr>
          <w:rFonts w:ascii="Times New Roman" w:hAnsi="Times New Roman"/>
          <w:sz w:val="24"/>
          <w:szCs w:val="24"/>
        </w:rPr>
      </w:pPr>
    </w:p>
    <w:p w:rsidR="00F45774" w:rsidRPr="0011277E" w:rsidRDefault="004F67EB" w:rsidP="00BC15CF">
      <w:pPr>
        <w:spacing w:line="276" w:lineRule="auto"/>
        <w:ind w:left="284" w:hanging="284"/>
        <w:jc w:val="both"/>
        <w:rPr>
          <w:rFonts w:ascii="Times New Roman" w:hAnsi="Times New Roman"/>
          <w:sz w:val="24"/>
          <w:szCs w:val="24"/>
        </w:rPr>
      </w:pPr>
      <w:r w:rsidRPr="00725304">
        <w:rPr>
          <w:rFonts w:ascii="Times New Roman" w:hAnsi="Times New Roman"/>
          <w:sz w:val="24"/>
          <w:szCs w:val="24"/>
        </w:rPr>
        <w:t xml:space="preserve">2. Zmluva o nájme hrobového miesta sa uzatvára na obdobie desať rokov vopred. Nájomné </w:t>
      </w:r>
      <w:r w:rsidR="00CF6DC9">
        <w:rPr>
          <w:rFonts w:ascii="Times New Roman" w:hAnsi="Times New Roman"/>
          <w:sz w:val="24"/>
          <w:szCs w:val="24"/>
        </w:rPr>
        <w:t xml:space="preserve">     </w:t>
      </w:r>
      <w:r w:rsidRPr="00725304">
        <w:rPr>
          <w:rFonts w:ascii="Times New Roman" w:hAnsi="Times New Roman"/>
          <w:sz w:val="24"/>
          <w:szCs w:val="24"/>
        </w:rPr>
        <w:t xml:space="preserve">za ďalšie obdobia sú splatné do 30 dní vždy po každom uplynutí desiatich </w:t>
      </w:r>
      <w:r w:rsidRPr="0011277E">
        <w:rPr>
          <w:rFonts w:ascii="Times New Roman" w:hAnsi="Times New Roman"/>
          <w:sz w:val="24"/>
          <w:szCs w:val="24"/>
        </w:rPr>
        <w:t>rokov.</w:t>
      </w:r>
    </w:p>
    <w:p w:rsidR="00801C4E" w:rsidRPr="0011277E" w:rsidRDefault="00801C4E" w:rsidP="00801C4E">
      <w:pPr>
        <w:spacing w:line="276" w:lineRule="auto"/>
        <w:ind w:left="180" w:hanging="180"/>
        <w:jc w:val="both"/>
        <w:rPr>
          <w:rFonts w:ascii="Times New Roman" w:hAnsi="Times New Roman"/>
          <w:sz w:val="24"/>
          <w:szCs w:val="24"/>
        </w:rPr>
      </w:pPr>
    </w:p>
    <w:p w:rsidR="004F67EB" w:rsidRPr="0011277E" w:rsidRDefault="004F67EB" w:rsidP="00BC15CF">
      <w:pPr>
        <w:ind w:left="284" w:hanging="284"/>
        <w:rPr>
          <w:rFonts w:ascii="Times New Roman" w:hAnsi="Times New Roman"/>
          <w:sz w:val="24"/>
          <w:szCs w:val="24"/>
        </w:rPr>
      </w:pPr>
      <w:r w:rsidRPr="0011277E">
        <w:rPr>
          <w:rFonts w:ascii="Times New Roman" w:hAnsi="Times New Roman"/>
          <w:sz w:val="24"/>
          <w:szCs w:val="24"/>
        </w:rPr>
        <w:t>3. Cena nájomného za užívacie právo k hrobu na 10 rokov je stanovená nasledovne:</w:t>
      </w:r>
    </w:p>
    <w:p w:rsidR="004F67EB" w:rsidRPr="0011277E" w:rsidRDefault="004F67EB" w:rsidP="004F67EB">
      <w:pPr>
        <w:ind w:left="900" w:hanging="180"/>
        <w:jc w:val="both"/>
        <w:rPr>
          <w:rFonts w:ascii="Times New Roman" w:hAnsi="Times New Roman"/>
          <w:sz w:val="24"/>
          <w:szCs w:val="24"/>
        </w:rPr>
      </w:pPr>
      <w:r w:rsidRPr="0011277E">
        <w:rPr>
          <w:rFonts w:ascii="Times New Roman" w:hAnsi="Times New Roman"/>
          <w:sz w:val="24"/>
          <w:szCs w:val="24"/>
        </w:rPr>
        <w:t xml:space="preserve">a) </w:t>
      </w:r>
      <w:proofErr w:type="spellStart"/>
      <w:r w:rsidRPr="0011277E">
        <w:rPr>
          <w:rFonts w:ascii="Times New Roman" w:hAnsi="Times New Roman"/>
          <w:sz w:val="24"/>
          <w:szCs w:val="24"/>
        </w:rPr>
        <w:t>jednohrob</w:t>
      </w:r>
      <w:proofErr w:type="spellEnd"/>
      <w:r w:rsidRPr="0011277E">
        <w:rPr>
          <w:rFonts w:ascii="Times New Roman" w:hAnsi="Times New Roman"/>
          <w:sz w:val="24"/>
          <w:szCs w:val="24"/>
        </w:rPr>
        <w:t xml:space="preserve"> </w:t>
      </w:r>
      <w:r w:rsidRPr="0011277E">
        <w:rPr>
          <w:rFonts w:ascii="Times New Roman" w:hAnsi="Times New Roman"/>
          <w:sz w:val="24"/>
          <w:szCs w:val="24"/>
        </w:rPr>
        <w:tab/>
      </w:r>
      <w:r w:rsidRPr="0011277E">
        <w:rPr>
          <w:rFonts w:ascii="Times New Roman" w:hAnsi="Times New Roman"/>
          <w:sz w:val="24"/>
          <w:szCs w:val="24"/>
        </w:rPr>
        <w:tab/>
        <w:t xml:space="preserve">  24,</w:t>
      </w:r>
      <w:r w:rsidR="00B82B05" w:rsidRPr="0011277E">
        <w:rPr>
          <w:rFonts w:ascii="Times New Roman" w:hAnsi="Times New Roman"/>
          <w:sz w:val="24"/>
          <w:szCs w:val="24"/>
        </w:rPr>
        <w:t>00</w:t>
      </w:r>
      <w:r w:rsidRPr="0011277E">
        <w:rPr>
          <w:rFonts w:ascii="Times New Roman" w:hAnsi="Times New Roman"/>
          <w:sz w:val="24"/>
          <w:szCs w:val="24"/>
        </w:rPr>
        <w:t xml:space="preserve"> Eur        </w:t>
      </w:r>
    </w:p>
    <w:p w:rsidR="004F67EB" w:rsidRPr="0011277E" w:rsidRDefault="004F67EB" w:rsidP="004F67EB">
      <w:pPr>
        <w:ind w:left="900" w:hanging="180"/>
        <w:jc w:val="both"/>
        <w:rPr>
          <w:rFonts w:ascii="Times New Roman" w:hAnsi="Times New Roman"/>
          <w:sz w:val="24"/>
          <w:szCs w:val="24"/>
        </w:rPr>
      </w:pPr>
      <w:r w:rsidRPr="0011277E">
        <w:rPr>
          <w:rFonts w:ascii="Times New Roman" w:hAnsi="Times New Roman"/>
          <w:sz w:val="24"/>
          <w:szCs w:val="24"/>
        </w:rPr>
        <w:t xml:space="preserve">b) </w:t>
      </w:r>
      <w:proofErr w:type="spellStart"/>
      <w:r w:rsidRPr="0011277E">
        <w:rPr>
          <w:rFonts w:ascii="Times New Roman" w:hAnsi="Times New Roman"/>
          <w:sz w:val="24"/>
          <w:szCs w:val="24"/>
        </w:rPr>
        <w:t>dvojhorob</w:t>
      </w:r>
      <w:proofErr w:type="spellEnd"/>
      <w:r w:rsidRPr="0011277E">
        <w:rPr>
          <w:rFonts w:ascii="Times New Roman" w:hAnsi="Times New Roman"/>
          <w:sz w:val="24"/>
          <w:szCs w:val="24"/>
        </w:rPr>
        <w:t xml:space="preserve">                48,</w:t>
      </w:r>
      <w:r w:rsidR="00B82B05" w:rsidRPr="0011277E">
        <w:rPr>
          <w:rFonts w:ascii="Times New Roman" w:hAnsi="Times New Roman"/>
          <w:sz w:val="24"/>
          <w:szCs w:val="24"/>
        </w:rPr>
        <w:t>0</w:t>
      </w:r>
      <w:r w:rsidRPr="0011277E">
        <w:rPr>
          <w:rFonts w:ascii="Times New Roman" w:hAnsi="Times New Roman"/>
          <w:sz w:val="24"/>
          <w:szCs w:val="24"/>
        </w:rPr>
        <w:t xml:space="preserve">0 Eur                            </w:t>
      </w:r>
    </w:p>
    <w:p w:rsidR="004F67EB" w:rsidRPr="0011277E" w:rsidRDefault="004F67EB" w:rsidP="004F67EB">
      <w:pPr>
        <w:ind w:left="900" w:hanging="180"/>
        <w:jc w:val="both"/>
        <w:rPr>
          <w:rFonts w:ascii="Times New Roman" w:hAnsi="Times New Roman"/>
          <w:sz w:val="24"/>
          <w:szCs w:val="24"/>
        </w:rPr>
      </w:pPr>
      <w:r w:rsidRPr="0011277E">
        <w:rPr>
          <w:rFonts w:ascii="Times New Roman" w:hAnsi="Times New Roman"/>
          <w:sz w:val="24"/>
          <w:szCs w:val="24"/>
        </w:rPr>
        <w:t xml:space="preserve">c) </w:t>
      </w:r>
      <w:proofErr w:type="spellStart"/>
      <w:r w:rsidRPr="0011277E">
        <w:rPr>
          <w:rFonts w:ascii="Times New Roman" w:hAnsi="Times New Roman"/>
          <w:sz w:val="24"/>
          <w:szCs w:val="24"/>
        </w:rPr>
        <w:t>trojhrob</w:t>
      </w:r>
      <w:proofErr w:type="spellEnd"/>
      <w:r w:rsidRPr="0011277E">
        <w:rPr>
          <w:rFonts w:ascii="Times New Roman" w:hAnsi="Times New Roman"/>
          <w:sz w:val="24"/>
          <w:szCs w:val="24"/>
        </w:rPr>
        <w:t xml:space="preserve"> </w:t>
      </w:r>
      <w:r w:rsidRPr="0011277E">
        <w:rPr>
          <w:rFonts w:ascii="Times New Roman" w:hAnsi="Times New Roman"/>
          <w:sz w:val="24"/>
          <w:szCs w:val="24"/>
        </w:rPr>
        <w:tab/>
      </w:r>
      <w:r w:rsidRPr="0011277E">
        <w:rPr>
          <w:rFonts w:ascii="Times New Roman" w:hAnsi="Times New Roman"/>
          <w:sz w:val="24"/>
          <w:szCs w:val="24"/>
        </w:rPr>
        <w:tab/>
        <w:t xml:space="preserve">  72,</w:t>
      </w:r>
      <w:r w:rsidR="00B82B05" w:rsidRPr="0011277E">
        <w:rPr>
          <w:rFonts w:ascii="Times New Roman" w:hAnsi="Times New Roman"/>
          <w:sz w:val="24"/>
          <w:szCs w:val="24"/>
        </w:rPr>
        <w:t>0</w:t>
      </w:r>
      <w:r w:rsidRPr="0011277E">
        <w:rPr>
          <w:rFonts w:ascii="Times New Roman" w:hAnsi="Times New Roman"/>
          <w:sz w:val="24"/>
          <w:szCs w:val="24"/>
        </w:rPr>
        <w:t xml:space="preserve">0 Eur                           </w:t>
      </w:r>
    </w:p>
    <w:p w:rsidR="004F67EB" w:rsidRPr="0011277E" w:rsidRDefault="004F67EB" w:rsidP="004F67EB">
      <w:pPr>
        <w:ind w:left="900" w:hanging="180"/>
        <w:jc w:val="both"/>
        <w:rPr>
          <w:rFonts w:ascii="Times New Roman" w:hAnsi="Times New Roman"/>
          <w:sz w:val="24"/>
          <w:szCs w:val="24"/>
        </w:rPr>
      </w:pPr>
      <w:r w:rsidRPr="0011277E">
        <w:rPr>
          <w:rFonts w:ascii="Times New Roman" w:hAnsi="Times New Roman"/>
          <w:sz w:val="24"/>
          <w:szCs w:val="24"/>
        </w:rPr>
        <w:t xml:space="preserve">d) </w:t>
      </w:r>
      <w:proofErr w:type="spellStart"/>
      <w:r w:rsidRPr="0011277E">
        <w:rPr>
          <w:rFonts w:ascii="Times New Roman" w:hAnsi="Times New Roman"/>
          <w:sz w:val="24"/>
          <w:szCs w:val="24"/>
        </w:rPr>
        <w:t>štvorhrob</w:t>
      </w:r>
      <w:proofErr w:type="spellEnd"/>
      <w:r w:rsidRPr="0011277E">
        <w:rPr>
          <w:rFonts w:ascii="Times New Roman" w:hAnsi="Times New Roman"/>
          <w:sz w:val="24"/>
          <w:szCs w:val="24"/>
        </w:rPr>
        <w:t xml:space="preserve"> </w:t>
      </w:r>
      <w:r w:rsidRPr="0011277E">
        <w:rPr>
          <w:rFonts w:ascii="Times New Roman" w:hAnsi="Times New Roman"/>
          <w:sz w:val="24"/>
          <w:szCs w:val="24"/>
        </w:rPr>
        <w:tab/>
      </w:r>
      <w:r w:rsidRPr="0011277E">
        <w:rPr>
          <w:rFonts w:ascii="Times New Roman" w:hAnsi="Times New Roman"/>
          <w:sz w:val="24"/>
          <w:szCs w:val="24"/>
        </w:rPr>
        <w:tab/>
        <w:t xml:space="preserve">  96,</w:t>
      </w:r>
      <w:r w:rsidR="00B82B05" w:rsidRPr="0011277E">
        <w:rPr>
          <w:rFonts w:ascii="Times New Roman" w:hAnsi="Times New Roman"/>
          <w:sz w:val="24"/>
          <w:szCs w:val="24"/>
        </w:rPr>
        <w:t>0</w:t>
      </w:r>
      <w:r w:rsidRPr="0011277E">
        <w:rPr>
          <w:rFonts w:ascii="Times New Roman" w:hAnsi="Times New Roman"/>
          <w:sz w:val="24"/>
          <w:szCs w:val="24"/>
        </w:rPr>
        <w:t xml:space="preserve">0 Eur                         </w:t>
      </w:r>
    </w:p>
    <w:p w:rsidR="00B82B05" w:rsidRPr="0011277E" w:rsidRDefault="004F67EB" w:rsidP="003D1F44">
      <w:pPr>
        <w:ind w:left="900" w:hanging="180"/>
        <w:jc w:val="both"/>
        <w:rPr>
          <w:rFonts w:ascii="Times New Roman" w:hAnsi="Times New Roman"/>
          <w:sz w:val="24"/>
          <w:szCs w:val="24"/>
        </w:rPr>
      </w:pPr>
      <w:r w:rsidRPr="0011277E">
        <w:rPr>
          <w:rFonts w:ascii="Times New Roman" w:hAnsi="Times New Roman"/>
          <w:sz w:val="24"/>
          <w:szCs w:val="24"/>
        </w:rPr>
        <w:t xml:space="preserve">e) detský hrob </w:t>
      </w:r>
      <w:r w:rsidRPr="0011277E">
        <w:rPr>
          <w:rFonts w:ascii="Times New Roman" w:hAnsi="Times New Roman"/>
          <w:sz w:val="24"/>
          <w:szCs w:val="24"/>
        </w:rPr>
        <w:tab/>
        <w:t xml:space="preserve">  </w:t>
      </w:r>
      <w:r w:rsidR="00B82B05" w:rsidRPr="0011277E">
        <w:rPr>
          <w:rFonts w:ascii="Times New Roman" w:hAnsi="Times New Roman"/>
          <w:sz w:val="24"/>
          <w:szCs w:val="24"/>
        </w:rPr>
        <w:t xml:space="preserve">  5</w:t>
      </w:r>
      <w:r w:rsidRPr="0011277E">
        <w:rPr>
          <w:rFonts w:ascii="Times New Roman" w:hAnsi="Times New Roman"/>
          <w:sz w:val="24"/>
          <w:szCs w:val="24"/>
        </w:rPr>
        <w:t>,</w:t>
      </w:r>
      <w:r w:rsidR="00B82B05" w:rsidRPr="0011277E">
        <w:rPr>
          <w:rFonts w:ascii="Times New Roman" w:hAnsi="Times New Roman"/>
          <w:sz w:val="24"/>
          <w:szCs w:val="24"/>
        </w:rPr>
        <w:t>0</w:t>
      </w:r>
      <w:r w:rsidRPr="0011277E">
        <w:rPr>
          <w:rFonts w:ascii="Times New Roman" w:hAnsi="Times New Roman"/>
          <w:sz w:val="24"/>
          <w:szCs w:val="24"/>
        </w:rPr>
        <w:t xml:space="preserve">0 Eur  - </w:t>
      </w:r>
      <w:r w:rsidR="00B82B05" w:rsidRPr="0011277E">
        <w:rPr>
          <w:rFonts w:ascii="Times New Roman" w:hAnsi="Times New Roman"/>
          <w:sz w:val="24"/>
          <w:szCs w:val="24"/>
        </w:rPr>
        <w:t xml:space="preserve">kde po celú dobu nájmu je potrebné dodržať </w:t>
      </w:r>
    </w:p>
    <w:p w:rsidR="004F67EB" w:rsidRPr="0011277E" w:rsidRDefault="00B82B05" w:rsidP="003D1F44">
      <w:pPr>
        <w:ind w:left="900" w:hanging="180"/>
        <w:jc w:val="both"/>
        <w:rPr>
          <w:rFonts w:ascii="Times New Roman" w:hAnsi="Times New Roman"/>
          <w:sz w:val="24"/>
          <w:szCs w:val="24"/>
        </w:rPr>
      </w:pPr>
      <w:r w:rsidRPr="0011277E">
        <w:rPr>
          <w:rFonts w:ascii="Times New Roman" w:hAnsi="Times New Roman"/>
          <w:sz w:val="24"/>
          <w:szCs w:val="24"/>
        </w:rPr>
        <w:t xml:space="preserve">                                                          rozmery detského hrobu</w:t>
      </w:r>
      <w:r w:rsidR="00A43EF0" w:rsidRPr="0011277E">
        <w:rPr>
          <w:rFonts w:ascii="Times New Roman" w:hAnsi="Times New Roman"/>
          <w:sz w:val="24"/>
          <w:szCs w:val="24"/>
        </w:rPr>
        <w:t>.</w:t>
      </w:r>
    </w:p>
    <w:p w:rsidR="00A43EF0" w:rsidRDefault="00A43EF0" w:rsidP="003D1F44">
      <w:pPr>
        <w:ind w:left="900" w:hanging="180"/>
        <w:jc w:val="both"/>
        <w:rPr>
          <w:rFonts w:ascii="Times New Roman" w:hAnsi="Times New Roman"/>
          <w:sz w:val="24"/>
          <w:szCs w:val="24"/>
        </w:rPr>
      </w:pPr>
    </w:p>
    <w:p w:rsidR="008A473B" w:rsidRDefault="008A473B" w:rsidP="003D1F44">
      <w:pPr>
        <w:ind w:left="900" w:hanging="180"/>
        <w:jc w:val="both"/>
        <w:rPr>
          <w:rFonts w:ascii="Times New Roman" w:hAnsi="Times New Roman"/>
          <w:sz w:val="24"/>
          <w:szCs w:val="24"/>
        </w:rPr>
      </w:pPr>
    </w:p>
    <w:p w:rsidR="008A473B" w:rsidRDefault="008A473B" w:rsidP="003D1F44">
      <w:pPr>
        <w:ind w:left="900" w:hanging="180"/>
        <w:jc w:val="both"/>
        <w:rPr>
          <w:rFonts w:ascii="Times New Roman" w:hAnsi="Times New Roman"/>
          <w:sz w:val="24"/>
          <w:szCs w:val="24"/>
        </w:rPr>
      </w:pPr>
    </w:p>
    <w:p w:rsidR="008A473B" w:rsidRPr="0011277E" w:rsidRDefault="008A473B" w:rsidP="003D1F44">
      <w:pPr>
        <w:ind w:left="900" w:hanging="180"/>
        <w:jc w:val="both"/>
        <w:rPr>
          <w:rFonts w:ascii="Times New Roman" w:hAnsi="Times New Roman"/>
          <w:sz w:val="24"/>
          <w:szCs w:val="24"/>
        </w:rPr>
      </w:pPr>
    </w:p>
    <w:p w:rsidR="004F67EB" w:rsidRPr="00725304" w:rsidRDefault="004F67EB" w:rsidP="004F67EB">
      <w:pPr>
        <w:jc w:val="center"/>
        <w:rPr>
          <w:rFonts w:ascii="Times New Roman" w:hAnsi="Times New Roman"/>
          <w:b/>
          <w:bCs/>
          <w:sz w:val="24"/>
          <w:szCs w:val="24"/>
        </w:rPr>
      </w:pPr>
      <w:r w:rsidRPr="00725304">
        <w:rPr>
          <w:rFonts w:ascii="Times New Roman" w:hAnsi="Times New Roman"/>
          <w:b/>
          <w:sz w:val="24"/>
          <w:szCs w:val="24"/>
        </w:rPr>
        <w:lastRenderedPageBreak/>
        <w:t>Článok 8</w:t>
      </w:r>
    </w:p>
    <w:p w:rsidR="004F67EB" w:rsidRPr="00A5460E" w:rsidRDefault="004F67EB" w:rsidP="00A5460E">
      <w:pPr>
        <w:jc w:val="center"/>
        <w:rPr>
          <w:rFonts w:ascii="Times New Roman" w:hAnsi="Times New Roman"/>
          <w:b/>
          <w:bCs/>
          <w:sz w:val="24"/>
          <w:szCs w:val="24"/>
        </w:rPr>
      </w:pPr>
      <w:r w:rsidRPr="00725304">
        <w:rPr>
          <w:rFonts w:ascii="Times New Roman" w:hAnsi="Times New Roman"/>
          <w:b/>
          <w:bCs/>
          <w:sz w:val="24"/>
          <w:szCs w:val="24"/>
        </w:rPr>
        <w:t>Starostlivosť o prenajaté miesto</w:t>
      </w:r>
    </w:p>
    <w:p w:rsidR="004F67EB" w:rsidRPr="00725304" w:rsidRDefault="004F67EB" w:rsidP="000C5540">
      <w:pPr>
        <w:pStyle w:val="Zarkazkladnhotextu"/>
        <w:numPr>
          <w:ilvl w:val="0"/>
          <w:numId w:val="9"/>
        </w:numPr>
        <w:tabs>
          <w:tab w:val="clear" w:pos="720"/>
        </w:tabs>
        <w:spacing w:after="0" w:line="276" w:lineRule="auto"/>
        <w:ind w:left="360"/>
        <w:jc w:val="both"/>
      </w:pPr>
      <w:r w:rsidRPr="00725304">
        <w:t xml:space="preserve">Nájomca je povinný na vlastné náklady udržiavať prenajaté miesto v riadnom stave. Hrobové miesto a jeho bezprostredné okolie musí byť najmä pokosené, odburinené, očistené od rôznych nánosov a pomníky musia byť osadené tak, aby neohrozovali iných návštevníkov alebo okolité hroby. </w:t>
      </w:r>
    </w:p>
    <w:p w:rsidR="004F67EB" w:rsidRPr="00725304" w:rsidRDefault="004F67EB" w:rsidP="000C5540">
      <w:pPr>
        <w:pStyle w:val="Zarkazkladnhotextu"/>
        <w:spacing w:after="0" w:line="276" w:lineRule="auto"/>
        <w:ind w:left="357"/>
        <w:jc w:val="both"/>
      </w:pPr>
    </w:p>
    <w:p w:rsidR="004F67EB" w:rsidRPr="00725304" w:rsidRDefault="004F67EB" w:rsidP="000C5540">
      <w:pPr>
        <w:widowControl/>
        <w:numPr>
          <w:ilvl w:val="0"/>
          <w:numId w:val="9"/>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sz w:val="24"/>
          <w:szCs w:val="24"/>
        </w:rPr>
        <w:t>Ak prevádzkovateľ pohrebiska zistí nedostatky v starostlivosti o</w:t>
      </w:r>
      <w:r w:rsidR="00A5460E">
        <w:rPr>
          <w:rFonts w:ascii="Times New Roman" w:hAnsi="Times New Roman"/>
          <w:sz w:val="24"/>
          <w:szCs w:val="24"/>
        </w:rPr>
        <w:t> </w:t>
      </w:r>
      <w:r w:rsidRPr="00725304">
        <w:rPr>
          <w:rFonts w:ascii="Times New Roman" w:hAnsi="Times New Roman"/>
          <w:sz w:val="24"/>
          <w:szCs w:val="24"/>
        </w:rPr>
        <w:t>pre</w:t>
      </w:r>
      <w:r w:rsidR="00A5460E">
        <w:rPr>
          <w:rFonts w:ascii="Times New Roman" w:hAnsi="Times New Roman"/>
          <w:sz w:val="24"/>
          <w:szCs w:val="24"/>
        </w:rPr>
        <w:t xml:space="preserve">najaté hrobové </w:t>
      </w:r>
      <w:r w:rsidRPr="00725304">
        <w:rPr>
          <w:rFonts w:ascii="Times New Roman" w:hAnsi="Times New Roman"/>
          <w:sz w:val="24"/>
          <w:szCs w:val="24"/>
        </w:rPr>
        <w:t>miesto, vyzve užívateľa, aby ich v primeranej lehote odstránil. Ak sa tak nestane, alebo je nebezpečenstvo z omeškania, urobí potrebné opatrenia na náklady oprávneného.</w:t>
      </w:r>
    </w:p>
    <w:p w:rsidR="004F67EB" w:rsidRPr="00725304" w:rsidRDefault="004F67EB" w:rsidP="000C5540">
      <w:pPr>
        <w:spacing w:line="276" w:lineRule="auto"/>
        <w:ind w:left="360"/>
        <w:jc w:val="both"/>
        <w:rPr>
          <w:rFonts w:ascii="Times New Roman" w:hAnsi="Times New Roman"/>
          <w:sz w:val="24"/>
          <w:szCs w:val="24"/>
        </w:rPr>
      </w:pPr>
    </w:p>
    <w:p w:rsidR="004F67EB" w:rsidRPr="00725304" w:rsidRDefault="004F67EB" w:rsidP="000C5540">
      <w:pPr>
        <w:widowControl/>
        <w:numPr>
          <w:ilvl w:val="0"/>
          <w:numId w:val="9"/>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sz w:val="24"/>
          <w:szCs w:val="24"/>
        </w:rPr>
        <w:t>Nájomca hrobového miesta sa môže s prevádzkovateľom pohrebiska dohodnúť o odplatnom udržiavaní prenajatého miesta, pravidelnej úprave, výsadbe kvetov a pod.</w:t>
      </w:r>
    </w:p>
    <w:p w:rsidR="004F67EB" w:rsidRPr="00725304" w:rsidRDefault="004F67EB" w:rsidP="000C5540">
      <w:pPr>
        <w:spacing w:line="276" w:lineRule="auto"/>
        <w:jc w:val="both"/>
        <w:rPr>
          <w:rFonts w:ascii="Times New Roman" w:hAnsi="Times New Roman"/>
          <w:sz w:val="24"/>
          <w:szCs w:val="24"/>
        </w:rPr>
      </w:pPr>
    </w:p>
    <w:p w:rsidR="004F67EB" w:rsidRDefault="004F67EB" w:rsidP="00435105">
      <w:pPr>
        <w:widowControl/>
        <w:numPr>
          <w:ilvl w:val="0"/>
          <w:numId w:val="9"/>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sz w:val="24"/>
          <w:szCs w:val="24"/>
        </w:rPr>
        <w:t>Starostlivosť o prenajaté hrobové miesto nesmie ísť na úkor vzhľadu okolitých hrobov a poriadku na pohrebisku vo všeobecnosti.</w:t>
      </w:r>
    </w:p>
    <w:p w:rsidR="00435105" w:rsidRDefault="00435105" w:rsidP="00435105">
      <w:pPr>
        <w:pStyle w:val="Odsekzoznamu"/>
        <w:rPr>
          <w:rFonts w:ascii="Times New Roman" w:hAnsi="Times New Roman"/>
          <w:sz w:val="24"/>
          <w:szCs w:val="24"/>
        </w:rPr>
      </w:pPr>
    </w:p>
    <w:p w:rsidR="00435105" w:rsidRPr="00435105" w:rsidRDefault="00435105" w:rsidP="00435105">
      <w:pPr>
        <w:widowControl/>
        <w:autoSpaceDE/>
        <w:autoSpaceDN/>
        <w:adjustRightInd/>
        <w:spacing w:line="276" w:lineRule="auto"/>
        <w:ind w:left="360" w:firstLine="0"/>
        <w:jc w:val="both"/>
        <w:rPr>
          <w:rFonts w:ascii="Times New Roman" w:hAnsi="Times New Roman"/>
          <w:sz w:val="24"/>
          <w:szCs w:val="24"/>
        </w:rPr>
      </w:pPr>
    </w:p>
    <w:p w:rsidR="004F67EB" w:rsidRPr="00725304" w:rsidRDefault="004F67EB" w:rsidP="004F67EB">
      <w:pPr>
        <w:jc w:val="center"/>
        <w:rPr>
          <w:rFonts w:ascii="Times New Roman" w:hAnsi="Times New Roman"/>
          <w:b/>
          <w:bCs/>
          <w:sz w:val="24"/>
          <w:szCs w:val="24"/>
        </w:rPr>
      </w:pPr>
      <w:r w:rsidRPr="00725304">
        <w:rPr>
          <w:rFonts w:ascii="Times New Roman" w:hAnsi="Times New Roman"/>
          <w:b/>
          <w:sz w:val="24"/>
          <w:szCs w:val="24"/>
        </w:rPr>
        <w:t>Článok 9</w:t>
      </w:r>
    </w:p>
    <w:p w:rsidR="004F67EB" w:rsidRPr="00C0632D" w:rsidRDefault="004F67EB" w:rsidP="00A5460E">
      <w:pPr>
        <w:jc w:val="center"/>
        <w:rPr>
          <w:rFonts w:ascii="Times New Roman" w:hAnsi="Times New Roman"/>
          <w:b/>
          <w:bCs/>
          <w:sz w:val="24"/>
          <w:szCs w:val="24"/>
        </w:rPr>
      </w:pPr>
      <w:r w:rsidRPr="00C0632D">
        <w:rPr>
          <w:rFonts w:ascii="Times New Roman" w:hAnsi="Times New Roman"/>
          <w:b/>
          <w:bCs/>
          <w:sz w:val="24"/>
          <w:szCs w:val="24"/>
        </w:rPr>
        <w:t>Prechod práv k nájmu</w:t>
      </w:r>
    </w:p>
    <w:p w:rsidR="004F67EB" w:rsidRPr="00C0632D" w:rsidRDefault="004F67EB" w:rsidP="00E067C3">
      <w:pPr>
        <w:widowControl/>
        <w:numPr>
          <w:ilvl w:val="0"/>
          <w:numId w:val="11"/>
        </w:numPr>
        <w:tabs>
          <w:tab w:val="clear" w:pos="720"/>
        </w:tabs>
        <w:autoSpaceDE/>
        <w:autoSpaceDN/>
        <w:adjustRightInd/>
        <w:spacing w:line="276" w:lineRule="auto"/>
        <w:ind w:left="360"/>
        <w:jc w:val="both"/>
        <w:rPr>
          <w:rFonts w:ascii="Times New Roman" w:hAnsi="Times New Roman"/>
          <w:sz w:val="24"/>
          <w:szCs w:val="24"/>
        </w:rPr>
      </w:pPr>
      <w:r w:rsidRPr="00C0632D">
        <w:rPr>
          <w:rFonts w:ascii="Times New Roman" w:hAnsi="Times New Roman"/>
          <w:sz w:val="24"/>
          <w:szCs w:val="24"/>
        </w:rPr>
        <w:t xml:space="preserve">V prípade uloženia zomrelého do existujúceho hrobu preukáže nájomca nájom nájomnou zmluvou hrobového miesta, v krajnom prípade potvrdením o zaplatení. Pri úmrtí nájomcu prednostné právo na uzavretie nájomnej zmluvy majú dedičia. Ak je dedičov viac, nárok   na hrobové miesto má ten z dedičov, ktorý sa prihlásil ako prvý. </w:t>
      </w:r>
    </w:p>
    <w:p w:rsidR="004F67EB" w:rsidRPr="00C0632D" w:rsidRDefault="004F67EB" w:rsidP="00E067C3">
      <w:pPr>
        <w:spacing w:line="276" w:lineRule="auto"/>
        <w:ind w:left="360"/>
        <w:jc w:val="both"/>
        <w:rPr>
          <w:rFonts w:ascii="Times New Roman" w:hAnsi="Times New Roman"/>
          <w:sz w:val="24"/>
          <w:szCs w:val="24"/>
        </w:rPr>
      </w:pPr>
    </w:p>
    <w:p w:rsidR="004F67EB" w:rsidRPr="00C0632D" w:rsidRDefault="004F67EB" w:rsidP="00E067C3">
      <w:pPr>
        <w:widowControl/>
        <w:numPr>
          <w:ilvl w:val="0"/>
          <w:numId w:val="11"/>
        </w:numPr>
        <w:tabs>
          <w:tab w:val="clear" w:pos="720"/>
        </w:tabs>
        <w:autoSpaceDE/>
        <w:autoSpaceDN/>
        <w:adjustRightInd/>
        <w:spacing w:line="276" w:lineRule="auto"/>
        <w:ind w:left="360"/>
        <w:jc w:val="both"/>
        <w:rPr>
          <w:rFonts w:ascii="Times New Roman" w:hAnsi="Times New Roman"/>
          <w:sz w:val="24"/>
          <w:szCs w:val="24"/>
        </w:rPr>
      </w:pPr>
      <w:r w:rsidRPr="00C0632D">
        <w:rPr>
          <w:rFonts w:ascii="Times New Roman" w:hAnsi="Times New Roman"/>
          <w:sz w:val="24"/>
          <w:szCs w:val="24"/>
        </w:rPr>
        <w:t xml:space="preserve">Nájomca je povinný oznamovať prevádzkovateľovi pohrebiska všetky zmeny údajov potrebné na vedenie evidencie hrobových miest. </w:t>
      </w:r>
    </w:p>
    <w:p w:rsidR="004F67EB" w:rsidRPr="00C0632D" w:rsidRDefault="004F67EB" w:rsidP="00E067C3">
      <w:pPr>
        <w:spacing w:line="276" w:lineRule="auto"/>
        <w:jc w:val="both"/>
        <w:rPr>
          <w:rFonts w:ascii="Times New Roman" w:hAnsi="Times New Roman"/>
          <w:sz w:val="24"/>
          <w:szCs w:val="24"/>
        </w:rPr>
      </w:pPr>
    </w:p>
    <w:p w:rsidR="004F67EB" w:rsidRPr="00725304" w:rsidRDefault="004F67EB" w:rsidP="004F67EB">
      <w:pPr>
        <w:ind w:left="360"/>
        <w:jc w:val="center"/>
        <w:rPr>
          <w:rFonts w:ascii="Times New Roman" w:hAnsi="Times New Roman"/>
          <w:b/>
          <w:bCs/>
          <w:sz w:val="24"/>
          <w:szCs w:val="24"/>
        </w:rPr>
      </w:pPr>
      <w:r w:rsidRPr="00725304">
        <w:rPr>
          <w:rFonts w:ascii="Times New Roman" w:hAnsi="Times New Roman"/>
          <w:b/>
          <w:sz w:val="24"/>
          <w:szCs w:val="24"/>
        </w:rPr>
        <w:t>Článok 10</w:t>
      </w:r>
    </w:p>
    <w:p w:rsidR="004F67EB" w:rsidRPr="00725304" w:rsidRDefault="004F67EB" w:rsidP="00435105">
      <w:pPr>
        <w:ind w:left="360"/>
        <w:jc w:val="center"/>
        <w:rPr>
          <w:rFonts w:ascii="Times New Roman" w:hAnsi="Times New Roman"/>
          <w:sz w:val="24"/>
          <w:szCs w:val="24"/>
        </w:rPr>
      </w:pPr>
      <w:r w:rsidRPr="00725304">
        <w:rPr>
          <w:rFonts w:ascii="Times New Roman" w:hAnsi="Times New Roman"/>
          <w:b/>
          <w:bCs/>
          <w:sz w:val="24"/>
          <w:szCs w:val="24"/>
        </w:rPr>
        <w:t>Výpoveď nájomnej zmluvy</w:t>
      </w:r>
    </w:p>
    <w:p w:rsidR="004F67EB" w:rsidRPr="00725304" w:rsidRDefault="004F67EB" w:rsidP="004F67EB">
      <w:pPr>
        <w:widowControl/>
        <w:numPr>
          <w:ilvl w:val="0"/>
          <w:numId w:val="10"/>
        </w:numPr>
        <w:tabs>
          <w:tab w:val="clear" w:pos="720"/>
        </w:tabs>
        <w:autoSpaceDE/>
        <w:autoSpaceDN/>
        <w:adjustRightInd/>
        <w:spacing w:line="240" w:lineRule="auto"/>
        <w:ind w:left="360"/>
        <w:rPr>
          <w:rFonts w:ascii="Times New Roman" w:hAnsi="Times New Roman"/>
          <w:color w:val="000000"/>
          <w:sz w:val="24"/>
          <w:szCs w:val="24"/>
        </w:rPr>
      </w:pPr>
      <w:r w:rsidRPr="00725304">
        <w:rPr>
          <w:rFonts w:ascii="Times New Roman" w:hAnsi="Times New Roman"/>
          <w:color w:val="000000"/>
          <w:sz w:val="24"/>
          <w:szCs w:val="24"/>
        </w:rPr>
        <w:t>Prevádzkovateľ pohrebiska nájomnú zmluvu vypovie, ak:</w:t>
      </w:r>
    </w:p>
    <w:p w:rsidR="004F67EB" w:rsidRPr="00725304" w:rsidRDefault="004F67EB" w:rsidP="004F67EB">
      <w:pPr>
        <w:widowControl/>
        <w:numPr>
          <w:ilvl w:val="1"/>
          <w:numId w:val="10"/>
        </w:numPr>
        <w:autoSpaceDE/>
        <w:autoSpaceDN/>
        <w:adjustRightInd/>
        <w:spacing w:line="240" w:lineRule="auto"/>
        <w:rPr>
          <w:rFonts w:ascii="Times New Roman" w:hAnsi="Times New Roman"/>
          <w:color w:val="000000"/>
          <w:sz w:val="24"/>
          <w:szCs w:val="24"/>
        </w:rPr>
      </w:pPr>
      <w:r w:rsidRPr="00725304">
        <w:rPr>
          <w:rFonts w:ascii="Times New Roman" w:hAnsi="Times New Roman"/>
          <w:color w:val="000000"/>
          <w:sz w:val="24"/>
          <w:szCs w:val="24"/>
        </w:rPr>
        <w:t xml:space="preserve">závažné okolnosti na pohrebisku znemožňujú trvanie nájmu hrobového miesta na ďalšiu dobu, </w:t>
      </w:r>
    </w:p>
    <w:p w:rsidR="004F67EB" w:rsidRPr="00725304" w:rsidRDefault="004F67EB" w:rsidP="004F67EB">
      <w:pPr>
        <w:widowControl/>
        <w:numPr>
          <w:ilvl w:val="1"/>
          <w:numId w:val="10"/>
        </w:numPr>
        <w:autoSpaceDE/>
        <w:autoSpaceDN/>
        <w:adjustRightInd/>
        <w:spacing w:line="240" w:lineRule="auto"/>
        <w:rPr>
          <w:rFonts w:ascii="Times New Roman" w:hAnsi="Times New Roman"/>
          <w:color w:val="000000"/>
          <w:sz w:val="24"/>
          <w:szCs w:val="24"/>
        </w:rPr>
      </w:pPr>
      <w:r w:rsidRPr="00725304">
        <w:rPr>
          <w:rFonts w:ascii="Times New Roman" w:hAnsi="Times New Roman"/>
          <w:color w:val="000000"/>
          <w:sz w:val="24"/>
          <w:szCs w:val="24"/>
        </w:rPr>
        <w:t xml:space="preserve">sa pohrebisko zruší, </w:t>
      </w:r>
    </w:p>
    <w:p w:rsidR="004F67EB" w:rsidRPr="00725304" w:rsidRDefault="004F67EB" w:rsidP="004F67EB">
      <w:pPr>
        <w:widowControl/>
        <w:numPr>
          <w:ilvl w:val="1"/>
          <w:numId w:val="10"/>
        </w:numPr>
        <w:autoSpaceDE/>
        <w:autoSpaceDN/>
        <w:adjustRightInd/>
        <w:spacing w:line="240" w:lineRule="auto"/>
        <w:rPr>
          <w:rFonts w:ascii="Times New Roman" w:hAnsi="Times New Roman"/>
          <w:color w:val="000000"/>
          <w:sz w:val="24"/>
          <w:szCs w:val="24"/>
        </w:rPr>
      </w:pPr>
      <w:r w:rsidRPr="00725304">
        <w:rPr>
          <w:rFonts w:ascii="Times New Roman" w:hAnsi="Times New Roman"/>
          <w:color w:val="000000"/>
          <w:sz w:val="24"/>
          <w:szCs w:val="24"/>
        </w:rPr>
        <w:t>nájomca ani po upozornení nezaplatil nájomné za užívanie hrobového miesta.</w:t>
      </w:r>
    </w:p>
    <w:p w:rsidR="004F67EB" w:rsidRPr="00725304" w:rsidRDefault="004F67EB" w:rsidP="004F67EB">
      <w:pPr>
        <w:rPr>
          <w:rFonts w:ascii="Times New Roman" w:hAnsi="Times New Roman"/>
          <w:color w:val="000000"/>
          <w:sz w:val="24"/>
          <w:szCs w:val="24"/>
        </w:rPr>
      </w:pPr>
    </w:p>
    <w:p w:rsidR="004F67EB" w:rsidRPr="00725304" w:rsidRDefault="004F67EB" w:rsidP="004F67EB">
      <w:pPr>
        <w:widowControl/>
        <w:numPr>
          <w:ilvl w:val="0"/>
          <w:numId w:val="10"/>
        </w:numPr>
        <w:tabs>
          <w:tab w:val="clear" w:pos="720"/>
        </w:tabs>
        <w:autoSpaceDE/>
        <w:autoSpaceDN/>
        <w:adjustRightInd/>
        <w:spacing w:line="240" w:lineRule="auto"/>
        <w:ind w:left="360"/>
        <w:jc w:val="both"/>
        <w:rPr>
          <w:rFonts w:ascii="Times New Roman" w:hAnsi="Times New Roman"/>
          <w:color w:val="000000"/>
          <w:sz w:val="24"/>
          <w:szCs w:val="24"/>
        </w:rPr>
      </w:pPr>
      <w:r w:rsidRPr="00725304">
        <w:rPr>
          <w:rFonts w:ascii="Times New Roman" w:hAnsi="Times New Roman"/>
          <w:color w:val="000000"/>
          <w:sz w:val="24"/>
          <w:szCs w:val="24"/>
        </w:rPr>
        <w:t>Ak prevádzkovateľ pohrebiska vypovie nájomnú zmluvu z dôvodov uvedených v</w:t>
      </w:r>
      <w:r w:rsidR="004D39D0">
        <w:rPr>
          <w:rFonts w:ascii="Times New Roman" w:hAnsi="Times New Roman"/>
          <w:color w:val="000000"/>
          <w:sz w:val="24"/>
          <w:szCs w:val="24"/>
        </w:rPr>
        <w:t> </w:t>
      </w:r>
      <w:r w:rsidRPr="00725304">
        <w:rPr>
          <w:rFonts w:ascii="Times New Roman" w:hAnsi="Times New Roman"/>
          <w:color w:val="000000"/>
          <w:sz w:val="24"/>
          <w:szCs w:val="24"/>
        </w:rPr>
        <w:t>ods</w:t>
      </w:r>
      <w:r w:rsidR="004D39D0">
        <w:rPr>
          <w:rFonts w:ascii="Times New Roman" w:hAnsi="Times New Roman"/>
          <w:color w:val="000000"/>
          <w:sz w:val="24"/>
          <w:szCs w:val="24"/>
        </w:rPr>
        <w:t>.</w:t>
      </w:r>
      <w:r w:rsidRPr="00725304">
        <w:rPr>
          <w:rFonts w:ascii="Times New Roman" w:hAnsi="Times New Roman"/>
          <w:color w:val="000000"/>
          <w:sz w:val="24"/>
          <w:szCs w:val="24"/>
        </w:rPr>
        <w:t xml:space="preserve"> 1 písm. a)</w:t>
      </w:r>
      <w:r w:rsidR="00336B7E">
        <w:rPr>
          <w:rFonts w:ascii="Times New Roman" w:hAnsi="Times New Roman"/>
          <w:color w:val="000000"/>
          <w:sz w:val="24"/>
          <w:szCs w:val="24"/>
        </w:rPr>
        <w:t xml:space="preserve"> </w:t>
      </w:r>
      <w:r w:rsidRPr="00725304">
        <w:rPr>
          <w:rFonts w:ascii="Times New Roman" w:hAnsi="Times New Roman"/>
          <w:color w:val="000000"/>
          <w:sz w:val="24"/>
          <w:szCs w:val="24"/>
        </w:rPr>
        <w:t xml:space="preserve"> a </w:t>
      </w:r>
      <w:r w:rsidR="00336B7E">
        <w:rPr>
          <w:rFonts w:ascii="Times New Roman" w:hAnsi="Times New Roman"/>
          <w:color w:val="000000"/>
          <w:sz w:val="24"/>
          <w:szCs w:val="24"/>
        </w:rPr>
        <w:t xml:space="preserve"> </w:t>
      </w:r>
      <w:r w:rsidRPr="00725304">
        <w:rPr>
          <w:rFonts w:ascii="Times New Roman" w:hAnsi="Times New Roman"/>
          <w:color w:val="000000"/>
          <w:sz w:val="24"/>
          <w:szCs w:val="24"/>
        </w:rPr>
        <w:t>b), musí zabezpečiť so súhlasom nájomcu iné hrobové miesto a na vlastné náklady preloženie ľudských ostatkov vrátane príslušenstva hrobu na nové hrobové miesto.</w:t>
      </w:r>
    </w:p>
    <w:p w:rsidR="004F67EB" w:rsidRPr="00725304" w:rsidRDefault="004F67EB" w:rsidP="004F67EB">
      <w:pPr>
        <w:ind w:left="360" w:firstLine="12"/>
        <w:rPr>
          <w:rFonts w:ascii="Times New Roman" w:hAnsi="Times New Roman"/>
          <w:sz w:val="24"/>
          <w:szCs w:val="24"/>
        </w:rPr>
      </w:pPr>
    </w:p>
    <w:p w:rsidR="004F67EB" w:rsidRPr="00725304" w:rsidRDefault="004F67EB" w:rsidP="003D1F44">
      <w:pPr>
        <w:widowControl/>
        <w:numPr>
          <w:ilvl w:val="0"/>
          <w:numId w:val="10"/>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color w:val="000000"/>
          <w:sz w:val="24"/>
          <w:szCs w:val="24"/>
        </w:rPr>
        <w:t xml:space="preserve">Prevádzkovateľ pohrebiska je povinný písomne upozorniť na možnosť vypovedania nájomnej zmluvy a výpoveď doručiť najmenej tri mesiace predo dňom: </w:t>
      </w:r>
    </w:p>
    <w:p w:rsidR="004F67EB" w:rsidRPr="00725304" w:rsidRDefault="004F67EB" w:rsidP="003D1F44">
      <w:pPr>
        <w:widowControl/>
        <w:numPr>
          <w:ilvl w:val="1"/>
          <w:numId w:val="10"/>
        </w:numPr>
        <w:autoSpaceDE/>
        <w:autoSpaceDN/>
        <w:adjustRightInd/>
        <w:spacing w:line="276" w:lineRule="auto"/>
        <w:rPr>
          <w:rFonts w:ascii="Times New Roman" w:hAnsi="Times New Roman"/>
          <w:sz w:val="24"/>
          <w:szCs w:val="24"/>
        </w:rPr>
      </w:pPr>
      <w:r w:rsidRPr="00725304">
        <w:rPr>
          <w:rFonts w:ascii="Times New Roman" w:hAnsi="Times New Roman"/>
          <w:color w:val="000000"/>
          <w:sz w:val="24"/>
          <w:szCs w:val="24"/>
        </w:rPr>
        <w:lastRenderedPageBreak/>
        <w:t xml:space="preserve">keď sa má hrobové miesto zrušiť, </w:t>
      </w:r>
    </w:p>
    <w:p w:rsidR="004F67EB" w:rsidRPr="00725304" w:rsidRDefault="004F67EB" w:rsidP="003D1F44">
      <w:pPr>
        <w:widowControl/>
        <w:numPr>
          <w:ilvl w:val="1"/>
          <w:numId w:val="10"/>
        </w:numPr>
        <w:autoSpaceDE/>
        <w:autoSpaceDN/>
        <w:adjustRightInd/>
        <w:spacing w:line="276" w:lineRule="auto"/>
        <w:rPr>
          <w:rFonts w:ascii="Times New Roman" w:hAnsi="Times New Roman"/>
          <w:sz w:val="24"/>
          <w:szCs w:val="24"/>
        </w:rPr>
      </w:pPr>
      <w:r w:rsidRPr="00725304">
        <w:rPr>
          <w:rFonts w:ascii="Times New Roman" w:hAnsi="Times New Roman"/>
          <w:color w:val="000000"/>
          <w:sz w:val="24"/>
          <w:szCs w:val="24"/>
        </w:rPr>
        <w:t>keď uplynie lehota, na ktorú je nájomné zaplatené.</w:t>
      </w:r>
    </w:p>
    <w:p w:rsidR="004F67EB" w:rsidRPr="00725304" w:rsidRDefault="004F67EB" w:rsidP="003D1F44">
      <w:pPr>
        <w:spacing w:line="276" w:lineRule="auto"/>
        <w:ind w:left="360"/>
        <w:jc w:val="both"/>
        <w:rPr>
          <w:rFonts w:ascii="Times New Roman" w:hAnsi="Times New Roman"/>
          <w:sz w:val="24"/>
          <w:szCs w:val="24"/>
        </w:rPr>
      </w:pPr>
    </w:p>
    <w:p w:rsidR="004F67EB" w:rsidRPr="00725304" w:rsidRDefault="004F67EB" w:rsidP="003D1F44">
      <w:pPr>
        <w:widowControl/>
        <w:numPr>
          <w:ilvl w:val="0"/>
          <w:numId w:val="10"/>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color w:val="000000"/>
          <w:sz w:val="24"/>
          <w:szCs w:val="24"/>
        </w:rPr>
        <w:t xml:space="preserve">Ak mu nie je známa adresa alebo sídlo nájomcu, uverejní túto informáciu na mieste obvyklom na pohrebisku. </w:t>
      </w:r>
    </w:p>
    <w:p w:rsidR="004F67EB" w:rsidRPr="00725304" w:rsidRDefault="004F67EB" w:rsidP="003D1F44">
      <w:pPr>
        <w:spacing w:line="276" w:lineRule="auto"/>
        <w:ind w:left="360"/>
        <w:jc w:val="both"/>
        <w:rPr>
          <w:rFonts w:ascii="Times New Roman" w:hAnsi="Times New Roman"/>
          <w:sz w:val="24"/>
          <w:szCs w:val="24"/>
        </w:rPr>
      </w:pPr>
    </w:p>
    <w:p w:rsidR="004F67EB" w:rsidRPr="00725304" w:rsidRDefault="004F67EB" w:rsidP="003D1F44">
      <w:pPr>
        <w:widowControl/>
        <w:numPr>
          <w:ilvl w:val="0"/>
          <w:numId w:val="10"/>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color w:val="000000"/>
          <w:sz w:val="24"/>
          <w:szCs w:val="24"/>
        </w:rPr>
        <w:t>Ak prevádzkovateľ pohrebiska vypovedal nájomnú zmluvu z dôvodu uvedeného v odseku 1 písm. c) a nájomca je známy, výpovedná lehota uplynie jeden rok odo dňa, odkedy nebolo zaplatené nájomné. Prevádzkovateľ pohrebiska vyzve nájomcu, aby najneskôr do jedného roka odstránil príslušenstvo hrobu; ak ho v tejto lehote neodstráni, po uplynutí výpovednej lehoty ho prevádzkovateľ pohrebiska predá na dražbe.</w:t>
      </w:r>
    </w:p>
    <w:p w:rsidR="004F67EB" w:rsidRPr="00725304" w:rsidRDefault="004F67EB" w:rsidP="003D1F44">
      <w:pPr>
        <w:spacing w:line="276" w:lineRule="auto"/>
        <w:ind w:left="360"/>
        <w:jc w:val="both"/>
        <w:rPr>
          <w:rFonts w:ascii="Times New Roman" w:hAnsi="Times New Roman"/>
          <w:sz w:val="24"/>
          <w:szCs w:val="24"/>
        </w:rPr>
      </w:pPr>
    </w:p>
    <w:p w:rsidR="004F67EB" w:rsidRPr="00725304" w:rsidRDefault="004F67EB" w:rsidP="003D1F44">
      <w:pPr>
        <w:widowControl/>
        <w:numPr>
          <w:ilvl w:val="0"/>
          <w:numId w:val="10"/>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color w:val="000000"/>
          <w:sz w:val="24"/>
          <w:szCs w:val="24"/>
        </w:rPr>
        <w:t>Ak prevádzkovateľ pohrebiska vypovie nájomnú zmluvu z dôvodu uvedeného v</w:t>
      </w:r>
      <w:r w:rsidR="009719D7">
        <w:rPr>
          <w:rFonts w:ascii="Times New Roman" w:hAnsi="Times New Roman"/>
          <w:color w:val="000000"/>
          <w:sz w:val="24"/>
          <w:szCs w:val="24"/>
        </w:rPr>
        <w:t> </w:t>
      </w:r>
      <w:r w:rsidRPr="00725304">
        <w:rPr>
          <w:rFonts w:ascii="Times New Roman" w:hAnsi="Times New Roman"/>
          <w:color w:val="000000"/>
          <w:sz w:val="24"/>
          <w:szCs w:val="24"/>
        </w:rPr>
        <w:t>ods</w:t>
      </w:r>
      <w:r w:rsidR="009719D7">
        <w:rPr>
          <w:rFonts w:ascii="Times New Roman" w:hAnsi="Times New Roman"/>
          <w:color w:val="000000"/>
          <w:sz w:val="24"/>
          <w:szCs w:val="24"/>
        </w:rPr>
        <w:t xml:space="preserve">. </w:t>
      </w:r>
      <w:r w:rsidRPr="00725304">
        <w:rPr>
          <w:rFonts w:ascii="Times New Roman" w:hAnsi="Times New Roman"/>
          <w:color w:val="000000"/>
          <w:sz w:val="24"/>
          <w:szCs w:val="24"/>
        </w:rPr>
        <w:t xml:space="preserve">1 písm. c) </w:t>
      </w:r>
      <w:r w:rsidR="002E7DDB">
        <w:rPr>
          <w:rFonts w:ascii="Times New Roman" w:hAnsi="Times New Roman"/>
          <w:color w:val="000000"/>
          <w:sz w:val="24"/>
          <w:szCs w:val="24"/>
        </w:rPr>
        <w:t xml:space="preserve"> </w:t>
      </w:r>
      <w:r w:rsidRPr="00725304">
        <w:rPr>
          <w:rFonts w:ascii="Times New Roman" w:hAnsi="Times New Roman"/>
          <w:color w:val="000000"/>
          <w:sz w:val="24"/>
          <w:szCs w:val="24"/>
        </w:rPr>
        <w:t xml:space="preserve">a </w:t>
      </w:r>
      <w:r w:rsidR="002E7DDB">
        <w:rPr>
          <w:rFonts w:ascii="Times New Roman" w:hAnsi="Times New Roman"/>
          <w:color w:val="000000"/>
          <w:sz w:val="24"/>
          <w:szCs w:val="24"/>
        </w:rPr>
        <w:t xml:space="preserve"> </w:t>
      </w:r>
      <w:r w:rsidRPr="00725304">
        <w:rPr>
          <w:rFonts w:ascii="Times New Roman" w:hAnsi="Times New Roman"/>
          <w:color w:val="000000"/>
          <w:sz w:val="24"/>
          <w:szCs w:val="24"/>
        </w:rPr>
        <w:t>nájomca nie je známy, uverejní výpoveď nájomnej zmluvy na mieste obvyklom na pohrebisku. Výpovedná lehota uplynie päť rokov odo dňa, odkedy nebolo nájomné zaplatené. Prevádzkovateľ pohrebiska ponechá po túto dobu príslušenstvo hrobu na mieste s</w:t>
      </w:r>
      <w:r w:rsidR="00435105">
        <w:rPr>
          <w:rFonts w:ascii="Times New Roman" w:hAnsi="Times New Roman"/>
          <w:color w:val="000000"/>
          <w:sz w:val="24"/>
          <w:szCs w:val="24"/>
        </w:rPr>
        <w:t xml:space="preserve"> o</w:t>
      </w:r>
      <w:r w:rsidRPr="00725304">
        <w:rPr>
          <w:rFonts w:ascii="Times New Roman" w:hAnsi="Times New Roman"/>
          <w:color w:val="000000"/>
          <w:sz w:val="24"/>
          <w:szCs w:val="24"/>
        </w:rPr>
        <w:t xml:space="preserve">značením, že ide o päťročné uloženie, počas ktorého sa môže nájomca prihlásiť; </w:t>
      </w:r>
      <w:r w:rsidR="00435105">
        <w:rPr>
          <w:rFonts w:ascii="Times New Roman" w:hAnsi="Times New Roman"/>
          <w:color w:val="000000"/>
          <w:sz w:val="24"/>
          <w:szCs w:val="24"/>
        </w:rPr>
        <w:t xml:space="preserve">                </w:t>
      </w:r>
      <w:r w:rsidRPr="00725304">
        <w:rPr>
          <w:rFonts w:ascii="Times New Roman" w:hAnsi="Times New Roman"/>
          <w:color w:val="000000"/>
          <w:sz w:val="24"/>
          <w:szCs w:val="24"/>
        </w:rPr>
        <w:t>po uplynutí výpovednej lehoty ho prevádzkovateľ pohrebiska predá na dražbe.</w:t>
      </w:r>
    </w:p>
    <w:p w:rsidR="004F67EB" w:rsidRPr="00725304" w:rsidRDefault="004F67EB" w:rsidP="003D1F44">
      <w:pPr>
        <w:spacing w:line="276" w:lineRule="auto"/>
        <w:ind w:left="360"/>
        <w:jc w:val="both"/>
        <w:rPr>
          <w:rFonts w:ascii="Times New Roman" w:hAnsi="Times New Roman"/>
          <w:color w:val="000000"/>
          <w:sz w:val="24"/>
          <w:szCs w:val="24"/>
        </w:rPr>
      </w:pPr>
    </w:p>
    <w:p w:rsidR="004F67EB" w:rsidRPr="00725304" w:rsidRDefault="004F67EB" w:rsidP="003D1F44">
      <w:pPr>
        <w:widowControl/>
        <w:numPr>
          <w:ilvl w:val="0"/>
          <w:numId w:val="10"/>
        </w:numPr>
        <w:tabs>
          <w:tab w:val="clear" w:pos="720"/>
        </w:tabs>
        <w:autoSpaceDE/>
        <w:autoSpaceDN/>
        <w:adjustRightInd/>
        <w:spacing w:line="276" w:lineRule="auto"/>
        <w:ind w:left="360"/>
        <w:jc w:val="both"/>
        <w:rPr>
          <w:rFonts w:ascii="Times New Roman" w:hAnsi="Times New Roman"/>
          <w:sz w:val="24"/>
          <w:szCs w:val="24"/>
        </w:rPr>
      </w:pPr>
      <w:r w:rsidRPr="00725304">
        <w:rPr>
          <w:rFonts w:ascii="Times New Roman" w:hAnsi="Times New Roman"/>
          <w:color w:val="000000"/>
          <w:sz w:val="24"/>
          <w:szCs w:val="24"/>
        </w:rPr>
        <w:t>Ak prevádzkovateľ pohrebiska postupuje podľa článku 4, musí zabezpečiť obrazovú dokumentáciu hrobového miesta so stručným opisom stavu príslušenstva hrobu.</w:t>
      </w:r>
    </w:p>
    <w:p w:rsidR="004F67EB" w:rsidRPr="00725304" w:rsidRDefault="004F67EB" w:rsidP="00764854">
      <w:pPr>
        <w:ind w:firstLine="0"/>
        <w:rPr>
          <w:rFonts w:ascii="Times New Roman" w:hAnsi="Times New Roman"/>
          <w:sz w:val="24"/>
          <w:szCs w:val="24"/>
        </w:rPr>
      </w:pPr>
    </w:p>
    <w:p w:rsidR="004F67EB" w:rsidRPr="00725304" w:rsidRDefault="004F67EB" w:rsidP="004F67EB">
      <w:pPr>
        <w:jc w:val="center"/>
        <w:rPr>
          <w:rFonts w:ascii="Times New Roman" w:hAnsi="Times New Roman"/>
          <w:b/>
          <w:sz w:val="24"/>
          <w:szCs w:val="24"/>
        </w:rPr>
      </w:pPr>
      <w:r w:rsidRPr="00725304">
        <w:rPr>
          <w:rFonts w:ascii="Times New Roman" w:hAnsi="Times New Roman"/>
          <w:b/>
          <w:sz w:val="24"/>
          <w:szCs w:val="24"/>
        </w:rPr>
        <w:t>Článok 11</w:t>
      </w:r>
    </w:p>
    <w:p w:rsidR="004F67EB" w:rsidRPr="00725304" w:rsidRDefault="004F67EB" w:rsidP="00335ABA">
      <w:pPr>
        <w:ind w:left="180" w:hanging="180"/>
        <w:jc w:val="center"/>
        <w:rPr>
          <w:rFonts w:ascii="Times New Roman" w:hAnsi="Times New Roman"/>
          <w:sz w:val="24"/>
          <w:szCs w:val="24"/>
        </w:rPr>
      </w:pPr>
      <w:r w:rsidRPr="00725304">
        <w:rPr>
          <w:rFonts w:ascii="Times New Roman" w:hAnsi="Times New Roman"/>
          <w:b/>
          <w:sz w:val="24"/>
          <w:szCs w:val="24"/>
        </w:rPr>
        <w:t>Stavby a práce na pohrebisku</w:t>
      </w:r>
    </w:p>
    <w:p w:rsidR="004F67EB" w:rsidRPr="00335ABA" w:rsidRDefault="004F67EB" w:rsidP="003B2C40">
      <w:pPr>
        <w:spacing w:line="276" w:lineRule="auto"/>
        <w:ind w:left="426" w:hanging="426"/>
        <w:jc w:val="both"/>
        <w:rPr>
          <w:rFonts w:ascii="Times New Roman" w:hAnsi="Times New Roman"/>
          <w:sz w:val="24"/>
          <w:szCs w:val="24"/>
        </w:rPr>
      </w:pPr>
      <w:r w:rsidRPr="00335ABA">
        <w:rPr>
          <w:rFonts w:ascii="Times New Roman" w:hAnsi="Times New Roman"/>
          <w:sz w:val="24"/>
          <w:szCs w:val="24"/>
        </w:rPr>
        <w:t xml:space="preserve">1. </w:t>
      </w:r>
      <w:r w:rsidR="003B2C40">
        <w:rPr>
          <w:rFonts w:ascii="Times New Roman" w:hAnsi="Times New Roman"/>
          <w:sz w:val="24"/>
          <w:szCs w:val="24"/>
        </w:rPr>
        <w:t xml:space="preserve">  </w:t>
      </w:r>
      <w:r w:rsidRPr="00335ABA">
        <w:rPr>
          <w:rFonts w:ascii="Times New Roman" w:hAnsi="Times New Roman"/>
          <w:sz w:val="24"/>
          <w:szCs w:val="24"/>
        </w:rPr>
        <w:t>Na vybudovanie akejkoľvek stavby, hrobky, pomníka alebo úpravy už jestvujúcej stavby, náhrobku, rámu, prekopávky chodníkov a iných úprav na cintoríne je potrebný súhlas, ktorý vydáva správa cintorína na základe žiadosti nájomcu hrobového miesta a po zaplatení poplatku. Pri opravách hrobov je tiež povinnosť pred uskutočnením opravy dať správcovi oznámenie o vykonaní opravy.</w:t>
      </w:r>
    </w:p>
    <w:p w:rsidR="004F67EB" w:rsidRPr="00725304" w:rsidRDefault="004F67EB" w:rsidP="00764854">
      <w:pPr>
        <w:spacing w:line="276" w:lineRule="auto"/>
        <w:ind w:left="180" w:hanging="180"/>
        <w:rPr>
          <w:rFonts w:ascii="Times New Roman" w:hAnsi="Times New Roman"/>
          <w:sz w:val="24"/>
          <w:szCs w:val="24"/>
        </w:rPr>
      </w:pPr>
    </w:p>
    <w:p w:rsidR="004F67EB" w:rsidRPr="00725304" w:rsidRDefault="004F67EB" w:rsidP="00E03DFC">
      <w:pPr>
        <w:spacing w:line="276" w:lineRule="auto"/>
        <w:ind w:left="426" w:hanging="426"/>
        <w:rPr>
          <w:rFonts w:ascii="Times New Roman" w:hAnsi="Times New Roman"/>
          <w:sz w:val="24"/>
          <w:szCs w:val="24"/>
        </w:rPr>
      </w:pPr>
      <w:r w:rsidRPr="00725304">
        <w:rPr>
          <w:rFonts w:ascii="Times New Roman" w:hAnsi="Times New Roman"/>
          <w:sz w:val="24"/>
          <w:szCs w:val="24"/>
        </w:rPr>
        <w:t xml:space="preserve">2. </w:t>
      </w:r>
      <w:r w:rsidR="00E03DFC">
        <w:rPr>
          <w:rFonts w:ascii="Times New Roman" w:hAnsi="Times New Roman"/>
          <w:sz w:val="24"/>
          <w:szCs w:val="24"/>
        </w:rPr>
        <w:t xml:space="preserve">   </w:t>
      </w:r>
      <w:r w:rsidRPr="00725304">
        <w:rPr>
          <w:rFonts w:ascii="Times New Roman" w:hAnsi="Times New Roman"/>
          <w:sz w:val="24"/>
          <w:szCs w:val="24"/>
        </w:rPr>
        <w:t>Pri vykonávaní stavebných prác sa musí nájomca riadiť týmito zásadami:</w:t>
      </w:r>
    </w:p>
    <w:p w:rsidR="004F67EB" w:rsidRPr="00725304" w:rsidRDefault="004F67EB" w:rsidP="00764854">
      <w:pPr>
        <w:spacing w:line="276" w:lineRule="auto"/>
        <w:ind w:left="900" w:hanging="180"/>
        <w:rPr>
          <w:rFonts w:ascii="Times New Roman" w:hAnsi="Times New Roman"/>
          <w:sz w:val="24"/>
          <w:szCs w:val="24"/>
        </w:rPr>
      </w:pPr>
      <w:r w:rsidRPr="00725304">
        <w:rPr>
          <w:rFonts w:ascii="Times New Roman" w:hAnsi="Times New Roman"/>
          <w:sz w:val="24"/>
          <w:szCs w:val="24"/>
        </w:rPr>
        <w:t>a</w:t>
      </w:r>
      <w:r w:rsidRPr="00725304">
        <w:rPr>
          <w:rFonts w:ascii="Times New Roman" w:hAnsi="Times New Roman"/>
          <w:sz w:val="24"/>
          <w:szCs w:val="24"/>
        </w:rPr>
        <w:sym w:font="Symbol" w:char="F029"/>
      </w:r>
      <w:r w:rsidRPr="00725304">
        <w:rPr>
          <w:rFonts w:ascii="Times New Roman" w:hAnsi="Times New Roman"/>
          <w:sz w:val="24"/>
          <w:szCs w:val="24"/>
        </w:rPr>
        <w:t xml:space="preserve"> základy musia byť dimenzované na únosnosť pôdy,</w:t>
      </w:r>
    </w:p>
    <w:p w:rsidR="004F67EB" w:rsidRPr="00725304" w:rsidRDefault="004F67EB" w:rsidP="00764854">
      <w:pPr>
        <w:spacing w:line="276" w:lineRule="auto"/>
        <w:ind w:left="900" w:hanging="180"/>
        <w:rPr>
          <w:rFonts w:ascii="Times New Roman" w:hAnsi="Times New Roman"/>
          <w:sz w:val="24"/>
          <w:szCs w:val="24"/>
        </w:rPr>
      </w:pPr>
      <w:r w:rsidRPr="00725304">
        <w:rPr>
          <w:rFonts w:ascii="Times New Roman" w:hAnsi="Times New Roman"/>
          <w:sz w:val="24"/>
          <w:szCs w:val="24"/>
        </w:rPr>
        <w:t>b) odstup medzi hrobmi musí byť minimálne 30 cm,</w:t>
      </w:r>
    </w:p>
    <w:p w:rsidR="004F67EB" w:rsidRPr="00725304" w:rsidRDefault="004F67EB" w:rsidP="004E112E">
      <w:pPr>
        <w:spacing w:line="276" w:lineRule="auto"/>
        <w:ind w:left="900" w:hanging="180"/>
        <w:rPr>
          <w:rFonts w:ascii="Times New Roman" w:hAnsi="Times New Roman"/>
          <w:sz w:val="24"/>
          <w:szCs w:val="24"/>
        </w:rPr>
      </w:pPr>
      <w:r w:rsidRPr="00725304">
        <w:rPr>
          <w:rFonts w:ascii="Times New Roman" w:hAnsi="Times New Roman"/>
          <w:sz w:val="24"/>
          <w:szCs w:val="24"/>
        </w:rPr>
        <w:t xml:space="preserve">c) predné a zadné hrany ohrady musia byť v jednej rovine s hranami susedných hrobov. </w:t>
      </w:r>
    </w:p>
    <w:p w:rsidR="004F67EB" w:rsidRPr="00725304" w:rsidRDefault="004F67EB" w:rsidP="004E112E">
      <w:pPr>
        <w:spacing w:line="276" w:lineRule="auto"/>
        <w:ind w:left="900" w:hanging="180"/>
        <w:rPr>
          <w:rFonts w:ascii="Times New Roman" w:hAnsi="Times New Roman"/>
          <w:color w:val="FF0000"/>
          <w:sz w:val="24"/>
          <w:szCs w:val="24"/>
        </w:rPr>
      </w:pPr>
    </w:p>
    <w:p w:rsidR="004F67EB" w:rsidRPr="00725304" w:rsidRDefault="004F67EB" w:rsidP="009A7306">
      <w:pPr>
        <w:spacing w:line="276" w:lineRule="auto"/>
        <w:ind w:left="426" w:hanging="426"/>
        <w:jc w:val="both"/>
        <w:rPr>
          <w:rFonts w:ascii="Times New Roman" w:hAnsi="Times New Roman"/>
          <w:sz w:val="24"/>
          <w:szCs w:val="24"/>
        </w:rPr>
      </w:pPr>
      <w:r w:rsidRPr="00725304">
        <w:rPr>
          <w:rFonts w:ascii="Times New Roman" w:hAnsi="Times New Roman"/>
          <w:sz w:val="24"/>
          <w:szCs w:val="24"/>
        </w:rPr>
        <w:t xml:space="preserve">3. </w:t>
      </w:r>
      <w:r w:rsidR="009A7306">
        <w:rPr>
          <w:rFonts w:ascii="Times New Roman" w:hAnsi="Times New Roman"/>
          <w:sz w:val="24"/>
          <w:szCs w:val="24"/>
        </w:rPr>
        <w:t xml:space="preserve">  </w:t>
      </w:r>
      <w:r w:rsidRPr="00725304">
        <w:rPr>
          <w:rFonts w:ascii="Times New Roman" w:hAnsi="Times New Roman"/>
          <w:sz w:val="24"/>
          <w:szCs w:val="24"/>
        </w:rPr>
        <w:t>Odpredávať alebo odstraňovať vybudované stavby nie je prípustné bez vedomia správcu      cintorína.</w:t>
      </w:r>
    </w:p>
    <w:p w:rsidR="004F67EB" w:rsidRPr="00725304" w:rsidRDefault="004F67EB" w:rsidP="004E112E">
      <w:pPr>
        <w:spacing w:line="276" w:lineRule="auto"/>
        <w:ind w:left="180" w:hanging="180"/>
        <w:rPr>
          <w:rFonts w:ascii="Times New Roman" w:hAnsi="Times New Roman"/>
          <w:sz w:val="24"/>
          <w:szCs w:val="24"/>
        </w:rPr>
      </w:pPr>
    </w:p>
    <w:p w:rsidR="004F67EB" w:rsidRPr="00725304" w:rsidRDefault="004F67EB" w:rsidP="009A7306">
      <w:pPr>
        <w:spacing w:line="276" w:lineRule="auto"/>
        <w:ind w:left="426" w:hanging="426"/>
        <w:jc w:val="both"/>
        <w:rPr>
          <w:rFonts w:ascii="Times New Roman" w:hAnsi="Times New Roman"/>
          <w:sz w:val="24"/>
          <w:szCs w:val="24"/>
        </w:rPr>
      </w:pPr>
      <w:r w:rsidRPr="00725304">
        <w:rPr>
          <w:rFonts w:ascii="Times New Roman" w:hAnsi="Times New Roman"/>
          <w:sz w:val="24"/>
          <w:szCs w:val="24"/>
        </w:rPr>
        <w:t xml:space="preserve">4. </w:t>
      </w:r>
      <w:r w:rsidR="009A7306">
        <w:rPr>
          <w:rFonts w:ascii="Times New Roman" w:hAnsi="Times New Roman"/>
          <w:sz w:val="24"/>
          <w:szCs w:val="24"/>
        </w:rPr>
        <w:t xml:space="preserve">  </w:t>
      </w:r>
      <w:r w:rsidRPr="00725304">
        <w:rPr>
          <w:rFonts w:ascii="Times New Roman" w:hAnsi="Times New Roman"/>
          <w:sz w:val="24"/>
          <w:szCs w:val="24"/>
        </w:rPr>
        <w:t>Pri realizovaní stavby alebo inej úpravy už jestvujúcej stavby musí sa stavebník riadiť pripomienkami prevádzkovateľa pohrebiska, najmä pokiaľ ide o tvar, rozmery, výzdobu alebo druh použitého materiálu a vzťah k okolitým hrobovým miestam.</w:t>
      </w:r>
    </w:p>
    <w:p w:rsidR="004F67EB" w:rsidRPr="00725304" w:rsidRDefault="004F67EB" w:rsidP="004E112E">
      <w:pPr>
        <w:spacing w:line="276" w:lineRule="auto"/>
        <w:ind w:left="180" w:hanging="180"/>
        <w:jc w:val="both"/>
        <w:rPr>
          <w:rFonts w:ascii="Times New Roman" w:hAnsi="Times New Roman"/>
          <w:sz w:val="24"/>
          <w:szCs w:val="24"/>
        </w:rPr>
      </w:pPr>
    </w:p>
    <w:p w:rsidR="004F67EB" w:rsidRPr="009041A3" w:rsidRDefault="004F67EB" w:rsidP="003A0D76">
      <w:pPr>
        <w:pStyle w:val="Default"/>
        <w:spacing w:line="276" w:lineRule="auto"/>
        <w:ind w:left="426" w:hanging="426"/>
        <w:jc w:val="both"/>
        <w:rPr>
          <w:color w:val="auto"/>
        </w:rPr>
      </w:pPr>
      <w:r w:rsidRPr="009041A3">
        <w:rPr>
          <w:color w:val="auto"/>
        </w:rPr>
        <w:lastRenderedPageBreak/>
        <w:t xml:space="preserve">5. </w:t>
      </w:r>
      <w:r w:rsidR="003A0D76">
        <w:rPr>
          <w:color w:val="auto"/>
        </w:rPr>
        <w:t xml:space="preserve">   </w:t>
      </w:r>
      <w:r w:rsidRPr="009041A3">
        <w:rPr>
          <w:color w:val="auto"/>
        </w:rPr>
        <w:t xml:space="preserve">Po ukončení prác je stavebník-kamenárske firmy povinný na svoje náklady vyčistiť okolie hrobu a vzniknutý odpad zneškodniť v zariadení na to určenom v zmysle zákona                        č. 79/2015 </w:t>
      </w:r>
      <w:proofErr w:type="spellStart"/>
      <w:r w:rsidRPr="009041A3">
        <w:rPr>
          <w:color w:val="auto"/>
        </w:rPr>
        <w:t>Z.z</w:t>
      </w:r>
      <w:proofErr w:type="spellEnd"/>
      <w:r w:rsidRPr="009041A3">
        <w:rPr>
          <w:color w:val="auto"/>
        </w:rPr>
        <w:t>. o odpadoch</w:t>
      </w:r>
      <w:r w:rsidR="00335ABA" w:rsidRPr="009041A3">
        <w:rPr>
          <w:color w:val="auto"/>
        </w:rPr>
        <w:t xml:space="preserve"> v znení neskorších predpisov</w:t>
      </w:r>
      <w:r w:rsidRPr="009041A3">
        <w:rPr>
          <w:color w:val="auto"/>
        </w:rPr>
        <w:t>. Pri stavebných prácach je prísne zakázané rozliať betón alebo skladovať akýkoľvek materiál na cintorínskych chodníkoch. Stavebník zodpovedá za škody spôsobené na susedných hroboch a je povinný ich neodkladne odstrániť na vlastné náklady so súhlasom vlastníka dotknutého hrobu a prevádzkovateľa pohrebiska.</w:t>
      </w:r>
    </w:p>
    <w:p w:rsidR="004F67EB" w:rsidRPr="009041A3" w:rsidRDefault="004F67EB" w:rsidP="004E112E">
      <w:pPr>
        <w:spacing w:line="276" w:lineRule="auto"/>
        <w:ind w:left="180" w:hanging="180"/>
        <w:jc w:val="both"/>
        <w:rPr>
          <w:rFonts w:ascii="Times New Roman" w:hAnsi="Times New Roman"/>
          <w:sz w:val="24"/>
          <w:szCs w:val="24"/>
        </w:rPr>
      </w:pPr>
    </w:p>
    <w:p w:rsidR="004F67EB" w:rsidRPr="009041A3" w:rsidRDefault="004F67EB" w:rsidP="00937F30">
      <w:pPr>
        <w:spacing w:line="276" w:lineRule="auto"/>
        <w:ind w:left="426" w:hanging="426"/>
        <w:jc w:val="both"/>
        <w:rPr>
          <w:rFonts w:ascii="Times New Roman" w:hAnsi="Times New Roman"/>
          <w:sz w:val="24"/>
          <w:szCs w:val="24"/>
        </w:rPr>
      </w:pPr>
      <w:r w:rsidRPr="009041A3">
        <w:rPr>
          <w:rFonts w:ascii="Times New Roman" w:hAnsi="Times New Roman"/>
          <w:sz w:val="24"/>
          <w:szCs w:val="24"/>
        </w:rPr>
        <w:t xml:space="preserve">6. </w:t>
      </w:r>
      <w:r w:rsidR="00FF3814">
        <w:rPr>
          <w:rFonts w:ascii="Times New Roman" w:hAnsi="Times New Roman"/>
          <w:sz w:val="24"/>
          <w:szCs w:val="24"/>
        </w:rPr>
        <w:t xml:space="preserve">   </w:t>
      </w:r>
      <w:r w:rsidRPr="009041A3">
        <w:rPr>
          <w:rFonts w:ascii="Times New Roman" w:hAnsi="Times New Roman"/>
          <w:sz w:val="24"/>
          <w:szCs w:val="24"/>
        </w:rPr>
        <w:t xml:space="preserve">Výkopy a iné zemné práce najmä odkladanie zeminy a formovanie hrobov môžu vykonávať </w:t>
      </w:r>
      <w:r w:rsidR="00937F30">
        <w:rPr>
          <w:rFonts w:ascii="Times New Roman" w:hAnsi="Times New Roman"/>
          <w:sz w:val="24"/>
          <w:szCs w:val="24"/>
        </w:rPr>
        <w:t xml:space="preserve">  </w:t>
      </w:r>
      <w:r w:rsidRPr="009041A3">
        <w:rPr>
          <w:rFonts w:ascii="Times New Roman" w:hAnsi="Times New Roman"/>
          <w:sz w:val="24"/>
          <w:szCs w:val="24"/>
        </w:rPr>
        <w:t xml:space="preserve">len fyzické a právnické osoby majúce na túto činnosť oprávnenie na základe dohody s prevádzkovateľom pohrebiska. </w:t>
      </w:r>
    </w:p>
    <w:p w:rsidR="004F67EB" w:rsidRPr="009041A3" w:rsidRDefault="004F67EB" w:rsidP="004E112E">
      <w:pPr>
        <w:spacing w:line="276" w:lineRule="auto"/>
        <w:ind w:left="180" w:hanging="180"/>
        <w:jc w:val="both"/>
        <w:rPr>
          <w:rFonts w:ascii="Times New Roman" w:hAnsi="Times New Roman"/>
          <w:sz w:val="24"/>
          <w:szCs w:val="24"/>
        </w:rPr>
      </w:pPr>
    </w:p>
    <w:p w:rsidR="004F67EB" w:rsidRPr="009041A3" w:rsidRDefault="004F67EB" w:rsidP="00937F30">
      <w:pPr>
        <w:pStyle w:val="Odsekzoznamu"/>
        <w:widowControl/>
        <w:numPr>
          <w:ilvl w:val="0"/>
          <w:numId w:val="17"/>
        </w:numPr>
        <w:autoSpaceDE/>
        <w:autoSpaceDN/>
        <w:adjustRightInd/>
        <w:spacing w:line="276" w:lineRule="auto"/>
        <w:ind w:left="426" w:hanging="426"/>
        <w:jc w:val="both"/>
        <w:rPr>
          <w:rFonts w:ascii="Times New Roman" w:hAnsi="Times New Roman"/>
          <w:sz w:val="24"/>
          <w:szCs w:val="24"/>
        </w:rPr>
      </w:pPr>
      <w:r w:rsidRPr="009041A3">
        <w:rPr>
          <w:rFonts w:ascii="Times New Roman" w:hAnsi="Times New Roman"/>
          <w:sz w:val="24"/>
          <w:szCs w:val="24"/>
        </w:rPr>
        <w:t>Stromy a kry možno vysádzať na prenajatých miestach len s písomným súhlasom prevádzkovateľa pohrebiska. Bez písomného súhlasu Správy cintorína je zakázané osadzovať lavičky nájomcami hrobových miest. Prevádzkovateľ pohrebiska ich môže odstrániť, ak narušujú prevádzku pohrebiska alebo starostlivosť o hrobové miesta.</w:t>
      </w:r>
    </w:p>
    <w:p w:rsidR="004F67EB" w:rsidRPr="009041A3" w:rsidRDefault="004F67EB" w:rsidP="004E112E">
      <w:pPr>
        <w:spacing w:line="276" w:lineRule="auto"/>
        <w:ind w:left="180" w:hanging="180"/>
        <w:jc w:val="both"/>
        <w:rPr>
          <w:rFonts w:ascii="Times New Roman" w:hAnsi="Times New Roman"/>
          <w:sz w:val="24"/>
          <w:szCs w:val="24"/>
        </w:rPr>
      </w:pPr>
    </w:p>
    <w:p w:rsidR="004F67EB" w:rsidRPr="009041A3" w:rsidRDefault="004F67EB" w:rsidP="00937F30">
      <w:pPr>
        <w:spacing w:line="276" w:lineRule="auto"/>
        <w:ind w:left="426" w:hanging="426"/>
        <w:jc w:val="both"/>
        <w:rPr>
          <w:rFonts w:ascii="Times New Roman" w:hAnsi="Times New Roman"/>
          <w:sz w:val="24"/>
          <w:szCs w:val="24"/>
        </w:rPr>
      </w:pPr>
      <w:r w:rsidRPr="009041A3">
        <w:rPr>
          <w:rFonts w:ascii="Times New Roman" w:hAnsi="Times New Roman"/>
          <w:sz w:val="24"/>
          <w:szCs w:val="24"/>
        </w:rPr>
        <w:t xml:space="preserve">8. </w:t>
      </w:r>
      <w:r w:rsidR="00937F30">
        <w:rPr>
          <w:rFonts w:ascii="Times New Roman" w:hAnsi="Times New Roman"/>
          <w:sz w:val="24"/>
          <w:szCs w:val="24"/>
        </w:rPr>
        <w:t xml:space="preserve"> </w:t>
      </w:r>
      <w:r w:rsidRPr="009041A3">
        <w:rPr>
          <w:rFonts w:ascii="Times New Roman" w:hAnsi="Times New Roman"/>
          <w:sz w:val="24"/>
          <w:szCs w:val="24"/>
        </w:rPr>
        <w:t>Za škody spôsobené na hroboch a zariadení cintorín</w:t>
      </w:r>
      <w:r w:rsidR="00335ABA" w:rsidRPr="009041A3">
        <w:rPr>
          <w:rFonts w:ascii="Times New Roman" w:hAnsi="Times New Roman"/>
          <w:sz w:val="24"/>
          <w:szCs w:val="24"/>
        </w:rPr>
        <w:t>a</w:t>
      </w:r>
      <w:r w:rsidRPr="009041A3">
        <w:rPr>
          <w:rFonts w:ascii="Times New Roman" w:hAnsi="Times New Roman"/>
          <w:sz w:val="24"/>
          <w:szCs w:val="24"/>
        </w:rPr>
        <w:t xml:space="preserve"> následkom pracovnej činnosti zodpovedá ten, kto túto pracovnú činnosť vykonáva.</w:t>
      </w:r>
    </w:p>
    <w:p w:rsidR="004F67EB" w:rsidRPr="009041A3" w:rsidRDefault="004F67EB" w:rsidP="004E112E">
      <w:pPr>
        <w:spacing w:line="276" w:lineRule="auto"/>
        <w:ind w:left="540" w:hanging="180"/>
        <w:rPr>
          <w:rFonts w:ascii="Times New Roman" w:hAnsi="Times New Roman"/>
          <w:sz w:val="24"/>
          <w:szCs w:val="24"/>
        </w:rPr>
      </w:pPr>
    </w:p>
    <w:p w:rsidR="004F67EB" w:rsidRPr="009041A3" w:rsidRDefault="004F67EB" w:rsidP="00937F30">
      <w:pPr>
        <w:spacing w:line="276" w:lineRule="auto"/>
        <w:ind w:left="426" w:hanging="426"/>
        <w:rPr>
          <w:rFonts w:ascii="Times New Roman" w:hAnsi="Times New Roman"/>
          <w:b/>
          <w:sz w:val="24"/>
          <w:szCs w:val="24"/>
        </w:rPr>
      </w:pPr>
      <w:r w:rsidRPr="009041A3">
        <w:rPr>
          <w:rFonts w:ascii="Times New Roman" w:hAnsi="Times New Roman"/>
          <w:sz w:val="24"/>
          <w:szCs w:val="24"/>
        </w:rPr>
        <w:t xml:space="preserve">9. </w:t>
      </w:r>
      <w:r w:rsidR="00937F30">
        <w:rPr>
          <w:rFonts w:ascii="Times New Roman" w:hAnsi="Times New Roman"/>
          <w:sz w:val="24"/>
          <w:szCs w:val="24"/>
        </w:rPr>
        <w:t xml:space="preserve">   </w:t>
      </w:r>
      <w:r w:rsidRPr="009041A3">
        <w:rPr>
          <w:rFonts w:ascii="Times New Roman" w:hAnsi="Times New Roman"/>
          <w:sz w:val="24"/>
          <w:szCs w:val="24"/>
        </w:rPr>
        <w:t xml:space="preserve">Pri </w:t>
      </w:r>
      <w:r w:rsidR="00C951EF">
        <w:rPr>
          <w:rFonts w:ascii="Times New Roman" w:hAnsi="Times New Roman"/>
          <w:sz w:val="24"/>
          <w:szCs w:val="24"/>
        </w:rPr>
        <w:t xml:space="preserve">  </w:t>
      </w:r>
      <w:r w:rsidRPr="009041A3">
        <w:rPr>
          <w:rFonts w:ascii="Times New Roman" w:hAnsi="Times New Roman"/>
          <w:sz w:val="24"/>
          <w:szCs w:val="24"/>
        </w:rPr>
        <w:t xml:space="preserve">vstupe </w:t>
      </w:r>
      <w:r w:rsidR="00C951EF">
        <w:rPr>
          <w:rFonts w:ascii="Times New Roman" w:hAnsi="Times New Roman"/>
          <w:sz w:val="24"/>
          <w:szCs w:val="24"/>
        </w:rPr>
        <w:t xml:space="preserve">  </w:t>
      </w:r>
      <w:r w:rsidRPr="009041A3">
        <w:rPr>
          <w:rFonts w:ascii="Times New Roman" w:hAnsi="Times New Roman"/>
          <w:sz w:val="24"/>
          <w:szCs w:val="24"/>
        </w:rPr>
        <w:t xml:space="preserve">na </w:t>
      </w:r>
      <w:r w:rsidR="00C951EF">
        <w:rPr>
          <w:rFonts w:ascii="Times New Roman" w:hAnsi="Times New Roman"/>
          <w:sz w:val="24"/>
          <w:szCs w:val="24"/>
        </w:rPr>
        <w:t xml:space="preserve">  </w:t>
      </w:r>
      <w:r w:rsidRPr="009041A3">
        <w:rPr>
          <w:rFonts w:ascii="Times New Roman" w:hAnsi="Times New Roman"/>
          <w:sz w:val="24"/>
          <w:szCs w:val="24"/>
        </w:rPr>
        <w:t>pohrebisko</w:t>
      </w:r>
      <w:r w:rsidR="00C951EF">
        <w:rPr>
          <w:rFonts w:ascii="Times New Roman" w:hAnsi="Times New Roman"/>
          <w:sz w:val="24"/>
          <w:szCs w:val="24"/>
        </w:rPr>
        <w:t xml:space="preserve">  </w:t>
      </w:r>
      <w:r w:rsidRPr="009041A3">
        <w:rPr>
          <w:rFonts w:ascii="Times New Roman" w:hAnsi="Times New Roman"/>
          <w:sz w:val="24"/>
          <w:szCs w:val="24"/>
        </w:rPr>
        <w:t xml:space="preserve"> pri</w:t>
      </w:r>
      <w:r w:rsidR="00C951EF">
        <w:rPr>
          <w:rFonts w:ascii="Times New Roman" w:hAnsi="Times New Roman"/>
          <w:sz w:val="24"/>
          <w:szCs w:val="24"/>
        </w:rPr>
        <w:t xml:space="preserve">  </w:t>
      </w:r>
      <w:r w:rsidRPr="009041A3">
        <w:rPr>
          <w:rFonts w:ascii="Times New Roman" w:hAnsi="Times New Roman"/>
          <w:sz w:val="24"/>
          <w:szCs w:val="24"/>
        </w:rPr>
        <w:t xml:space="preserve"> realizovaní </w:t>
      </w:r>
      <w:r w:rsidR="00C951EF">
        <w:rPr>
          <w:rFonts w:ascii="Times New Roman" w:hAnsi="Times New Roman"/>
          <w:sz w:val="24"/>
          <w:szCs w:val="24"/>
        </w:rPr>
        <w:t xml:space="preserve">  </w:t>
      </w:r>
      <w:r w:rsidRPr="009041A3">
        <w:rPr>
          <w:rFonts w:ascii="Times New Roman" w:hAnsi="Times New Roman"/>
          <w:sz w:val="24"/>
          <w:szCs w:val="24"/>
        </w:rPr>
        <w:t xml:space="preserve">stavby </w:t>
      </w:r>
      <w:r w:rsidR="00C951EF">
        <w:rPr>
          <w:rFonts w:ascii="Times New Roman" w:hAnsi="Times New Roman"/>
          <w:sz w:val="24"/>
          <w:szCs w:val="24"/>
        </w:rPr>
        <w:t xml:space="preserve">  </w:t>
      </w:r>
      <w:r w:rsidRPr="009041A3">
        <w:rPr>
          <w:rFonts w:ascii="Times New Roman" w:hAnsi="Times New Roman"/>
          <w:sz w:val="24"/>
          <w:szCs w:val="24"/>
        </w:rPr>
        <w:t xml:space="preserve">alebo </w:t>
      </w:r>
      <w:r w:rsidR="00C951EF">
        <w:rPr>
          <w:rFonts w:ascii="Times New Roman" w:hAnsi="Times New Roman"/>
          <w:sz w:val="24"/>
          <w:szCs w:val="24"/>
        </w:rPr>
        <w:t xml:space="preserve">  </w:t>
      </w:r>
      <w:r w:rsidRPr="009041A3">
        <w:rPr>
          <w:rFonts w:ascii="Times New Roman" w:hAnsi="Times New Roman"/>
          <w:sz w:val="24"/>
          <w:szCs w:val="24"/>
        </w:rPr>
        <w:t xml:space="preserve">inej </w:t>
      </w:r>
      <w:r w:rsidR="00C951EF">
        <w:rPr>
          <w:rFonts w:ascii="Times New Roman" w:hAnsi="Times New Roman"/>
          <w:sz w:val="24"/>
          <w:szCs w:val="24"/>
        </w:rPr>
        <w:t xml:space="preserve">  </w:t>
      </w:r>
      <w:r w:rsidRPr="009041A3">
        <w:rPr>
          <w:rFonts w:ascii="Times New Roman" w:hAnsi="Times New Roman"/>
          <w:sz w:val="24"/>
          <w:szCs w:val="24"/>
        </w:rPr>
        <w:t xml:space="preserve">stavebnej </w:t>
      </w:r>
      <w:r w:rsidR="00C951EF">
        <w:rPr>
          <w:rFonts w:ascii="Times New Roman" w:hAnsi="Times New Roman"/>
          <w:sz w:val="24"/>
          <w:szCs w:val="24"/>
        </w:rPr>
        <w:t xml:space="preserve">  </w:t>
      </w:r>
      <w:r w:rsidRPr="009041A3">
        <w:rPr>
          <w:rFonts w:ascii="Times New Roman" w:hAnsi="Times New Roman"/>
          <w:sz w:val="24"/>
          <w:szCs w:val="24"/>
        </w:rPr>
        <w:t>úprave</w:t>
      </w:r>
      <w:r w:rsidR="00C951EF">
        <w:rPr>
          <w:rFonts w:ascii="Times New Roman" w:hAnsi="Times New Roman"/>
          <w:sz w:val="24"/>
          <w:szCs w:val="24"/>
        </w:rPr>
        <w:t xml:space="preserve"> </w:t>
      </w:r>
      <w:r w:rsidRPr="009041A3">
        <w:rPr>
          <w:rFonts w:ascii="Times New Roman" w:hAnsi="Times New Roman"/>
          <w:sz w:val="24"/>
          <w:szCs w:val="24"/>
        </w:rPr>
        <w:t xml:space="preserve">je jednorazový </w:t>
      </w:r>
      <w:r w:rsidR="00C951EF">
        <w:rPr>
          <w:rFonts w:ascii="Times New Roman" w:hAnsi="Times New Roman"/>
          <w:sz w:val="24"/>
          <w:szCs w:val="24"/>
        </w:rPr>
        <w:t xml:space="preserve"> </w:t>
      </w:r>
      <w:r w:rsidRPr="009041A3">
        <w:rPr>
          <w:rFonts w:ascii="Times New Roman" w:hAnsi="Times New Roman"/>
          <w:sz w:val="24"/>
          <w:szCs w:val="24"/>
        </w:rPr>
        <w:t xml:space="preserve">poplatok /elektrika, voda, odpad </w:t>
      </w:r>
      <w:r w:rsidR="00335ABA" w:rsidRPr="009041A3">
        <w:rPr>
          <w:rFonts w:ascii="Times New Roman" w:hAnsi="Times New Roman"/>
          <w:sz w:val="24"/>
          <w:szCs w:val="24"/>
        </w:rPr>
        <w:t xml:space="preserve"> </w:t>
      </w:r>
      <w:r w:rsidRPr="009041A3">
        <w:rPr>
          <w:rFonts w:ascii="Times New Roman" w:hAnsi="Times New Roman"/>
          <w:sz w:val="24"/>
          <w:szCs w:val="24"/>
        </w:rPr>
        <w:t xml:space="preserve">vo </w:t>
      </w:r>
      <w:r w:rsidRPr="009041A3">
        <w:rPr>
          <w:rFonts w:ascii="Times New Roman" w:hAnsi="Times New Roman"/>
          <w:b/>
          <w:sz w:val="24"/>
          <w:szCs w:val="24"/>
        </w:rPr>
        <w:t xml:space="preserve">výške  8 Eur. </w:t>
      </w:r>
    </w:p>
    <w:p w:rsidR="004F67EB" w:rsidRPr="00725304" w:rsidRDefault="004F67EB" w:rsidP="004F67EB">
      <w:pPr>
        <w:ind w:left="540" w:hanging="180"/>
        <w:rPr>
          <w:rFonts w:ascii="Times New Roman" w:hAnsi="Times New Roman"/>
          <w:color w:val="FF0000"/>
          <w:sz w:val="24"/>
          <w:szCs w:val="24"/>
        </w:rPr>
      </w:pPr>
    </w:p>
    <w:p w:rsidR="004F67EB" w:rsidRPr="00725304" w:rsidRDefault="004F67EB" w:rsidP="004F67EB">
      <w:pPr>
        <w:jc w:val="center"/>
        <w:rPr>
          <w:rFonts w:ascii="Times New Roman" w:hAnsi="Times New Roman"/>
          <w:b/>
          <w:sz w:val="24"/>
          <w:szCs w:val="24"/>
        </w:rPr>
      </w:pPr>
      <w:r w:rsidRPr="00725304">
        <w:rPr>
          <w:rFonts w:ascii="Times New Roman" w:hAnsi="Times New Roman"/>
          <w:b/>
          <w:sz w:val="24"/>
          <w:szCs w:val="24"/>
        </w:rPr>
        <w:t>Článok 12</w:t>
      </w:r>
    </w:p>
    <w:p w:rsidR="004F67EB" w:rsidRPr="00FB27CB" w:rsidRDefault="004F67EB" w:rsidP="00FB27CB">
      <w:pPr>
        <w:jc w:val="center"/>
        <w:rPr>
          <w:rFonts w:ascii="Times New Roman" w:hAnsi="Times New Roman"/>
          <w:b/>
          <w:sz w:val="24"/>
          <w:szCs w:val="24"/>
        </w:rPr>
      </w:pPr>
      <w:r w:rsidRPr="00725304">
        <w:rPr>
          <w:rFonts w:ascii="Times New Roman" w:hAnsi="Times New Roman"/>
          <w:b/>
          <w:sz w:val="24"/>
          <w:szCs w:val="24"/>
        </w:rPr>
        <w:t>Povinnosti návštevníkov cintorína a správanie sa na cintoríne</w:t>
      </w:r>
    </w:p>
    <w:p w:rsidR="004F67EB" w:rsidRPr="00725304" w:rsidRDefault="004F67EB" w:rsidP="002F76B8">
      <w:pPr>
        <w:spacing w:line="276" w:lineRule="auto"/>
        <w:ind w:left="426" w:hanging="426"/>
        <w:jc w:val="both"/>
        <w:rPr>
          <w:rFonts w:ascii="Times New Roman" w:hAnsi="Times New Roman"/>
          <w:sz w:val="24"/>
          <w:szCs w:val="24"/>
        </w:rPr>
      </w:pPr>
      <w:r w:rsidRPr="00725304">
        <w:rPr>
          <w:rFonts w:ascii="Times New Roman" w:hAnsi="Times New Roman"/>
          <w:sz w:val="24"/>
          <w:szCs w:val="24"/>
        </w:rPr>
        <w:t>1. Návštevníci cintorína sú povinní dodržiavať tento prevádzkový poriadok, zákon o pohrebníctve a pokyny prevádzkovateľa.</w:t>
      </w:r>
    </w:p>
    <w:p w:rsidR="004F67EB" w:rsidRPr="00725304" w:rsidRDefault="004F67EB" w:rsidP="000C62C2">
      <w:pPr>
        <w:spacing w:line="276" w:lineRule="auto"/>
        <w:ind w:left="180" w:hanging="180"/>
        <w:jc w:val="both"/>
        <w:rPr>
          <w:rFonts w:ascii="Times New Roman" w:hAnsi="Times New Roman"/>
          <w:sz w:val="24"/>
          <w:szCs w:val="24"/>
        </w:rPr>
      </w:pPr>
    </w:p>
    <w:p w:rsidR="004F67EB" w:rsidRPr="00725304" w:rsidRDefault="004F67EB" w:rsidP="002F76B8">
      <w:pPr>
        <w:spacing w:line="276" w:lineRule="auto"/>
        <w:ind w:left="426" w:hanging="426"/>
        <w:jc w:val="both"/>
        <w:rPr>
          <w:rFonts w:ascii="Times New Roman" w:hAnsi="Times New Roman"/>
          <w:sz w:val="24"/>
          <w:szCs w:val="24"/>
        </w:rPr>
      </w:pPr>
      <w:r w:rsidRPr="00725304">
        <w:rPr>
          <w:rFonts w:ascii="Times New Roman" w:hAnsi="Times New Roman"/>
          <w:sz w:val="24"/>
          <w:szCs w:val="24"/>
        </w:rPr>
        <w:t xml:space="preserve">2. </w:t>
      </w:r>
      <w:r w:rsidR="002F76B8">
        <w:rPr>
          <w:rFonts w:ascii="Times New Roman" w:hAnsi="Times New Roman"/>
          <w:sz w:val="24"/>
          <w:szCs w:val="24"/>
        </w:rPr>
        <w:t xml:space="preserve">  </w:t>
      </w:r>
      <w:r w:rsidRPr="00725304">
        <w:rPr>
          <w:rFonts w:ascii="Times New Roman" w:hAnsi="Times New Roman"/>
          <w:sz w:val="24"/>
          <w:szCs w:val="24"/>
        </w:rPr>
        <w:t>Návštevníci cintorína sú povinní správať sa primerane a</w:t>
      </w:r>
      <w:r w:rsidR="00FB27CB">
        <w:rPr>
          <w:rFonts w:ascii="Times New Roman" w:hAnsi="Times New Roman"/>
          <w:sz w:val="24"/>
          <w:szCs w:val="24"/>
        </w:rPr>
        <w:t> </w:t>
      </w:r>
      <w:r w:rsidRPr="00725304">
        <w:rPr>
          <w:rFonts w:ascii="Times New Roman" w:hAnsi="Times New Roman"/>
          <w:sz w:val="24"/>
          <w:szCs w:val="24"/>
        </w:rPr>
        <w:t>zodpoved</w:t>
      </w:r>
      <w:r w:rsidR="00FB27CB">
        <w:rPr>
          <w:rFonts w:ascii="Times New Roman" w:hAnsi="Times New Roman"/>
          <w:sz w:val="24"/>
          <w:szCs w:val="24"/>
        </w:rPr>
        <w:t xml:space="preserve">ajúco </w:t>
      </w:r>
      <w:r w:rsidRPr="00725304">
        <w:rPr>
          <w:rFonts w:ascii="Times New Roman" w:hAnsi="Times New Roman"/>
          <w:sz w:val="24"/>
          <w:szCs w:val="24"/>
        </w:rPr>
        <w:t>piet</w:t>
      </w:r>
      <w:r w:rsidR="00FB27CB">
        <w:rPr>
          <w:rFonts w:ascii="Times New Roman" w:hAnsi="Times New Roman"/>
          <w:sz w:val="24"/>
          <w:szCs w:val="24"/>
        </w:rPr>
        <w:t>nemu</w:t>
      </w:r>
      <w:r w:rsidRPr="00725304">
        <w:rPr>
          <w:rFonts w:ascii="Times New Roman" w:hAnsi="Times New Roman"/>
          <w:sz w:val="24"/>
          <w:szCs w:val="24"/>
        </w:rPr>
        <w:t xml:space="preserve"> miest</w:t>
      </w:r>
      <w:r w:rsidR="00FB27CB">
        <w:rPr>
          <w:rFonts w:ascii="Times New Roman" w:hAnsi="Times New Roman"/>
          <w:sz w:val="24"/>
          <w:szCs w:val="24"/>
        </w:rPr>
        <w:t>u</w:t>
      </w:r>
      <w:r w:rsidRPr="00725304">
        <w:rPr>
          <w:rFonts w:ascii="Times New Roman" w:hAnsi="Times New Roman"/>
          <w:sz w:val="24"/>
          <w:szCs w:val="24"/>
        </w:rPr>
        <w:t xml:space="preserve"> a sú tiež povinní zdržať sa takého správania, ktoré by sa dotýkalo dôstojnosti zomrelých alebo mravné</w:t>
      </w:r>
      <w:r w:rsidR="00FB27CB">
        <w:rPr>
          <w:rFonts w:ascii="Times New Roman" w:hAnsi="Times New Roman"/>
          <w:sz w:val="24"/>
          <w:szCs w:val="24"/>
        </w:rPr>
        <w:t>ho</w:t>
      </w:r>
      <w:r w:rsidRPr="00725304">
        <w:rPr>
          <w:rFonts w:ascii="Times New Roman" w:hAnsi="Times New Roman"/>
          <w:sz w:val="24"/>
          <w:szCs w:val="24"/>
        </w:rPr>
        <w:t xml:space="preserve"> cíteni</w:t>
      </w:r>
      <w:r w:rsidR="00FB27CB">
        <w:rPr>
          <w:rFonts w:ascii="Times New Roman" w:hAnsi="Times New Roman"/>
          <w:sz w:val="24"/>
          <w:szCs w:val="24"/>
        </w:rPr>
        <w:t>a</w:t>
      </w:r>
      <w:r w:rsidRPr="00725304">
        <w:rPr>
          <w:rFonts w:ascii="Times New Roman" w:hAnsi="Times New Roman"/>
          <w:sz w:val="24"/>
          <w:szCs w:val="24"/>
        </w:rPr>
        <w:t xml:space="preserve"> pozostalých a verejnosti.</w:t>
      </w:r>
    </w:p>
    <w:p w:rsidR="004F67EB" w:rsidRPr="00725304" w:rsidRDefault="004F67EB" w:rsidP="000C62C2">
      <w:pPr>
        <w:spacing w:line="276" w:lineRule="auto"/>
        <w:ind w:left="180" w:hanging="180"/>
        <w:jc w:val="both"/>
        <w:rPr>
          <w:rFonts w:ascii="Times New Roman" w:hAnsi="Times New Roman"/>
          <w:sz w:val="24"/>
          <w:szCs w:val="24"/>
        </w:rPr>
      </w:pPr>
    </w:p>
    <w:p w:rsidR="004F67EB" w:rsidRPr="00725304" w:rsidRDefault="004F67EB" w:rsidP="002B6CD5">
      <w:pPr>
        <w:spacing w:line="276" w:lineRule="auto"/>
        <w:ind w:left="180" w:hanging="180"/>
        <w:rPr>
          <w:rFonts w:ascii="Times New Roman" w:hAnsi="Times New Roman"/>
          <w:sz w:val="24"/>
          <w:szCs w:val="24"/>
        </w:rPr>
      </w:pPr>
      <w:r w:rsidRPr="00725304">
        <w:rPr>
          <w:rFonts w:ascii="Times New Roman" w:hAnsi="Times New Roman"/>
          <w:sz w:val="24"/>
          <w:szCs w:val="24"/>
        </w:rPr>
        <w:t xml:space="preserve">3. </w:t>
      </w:r>
      <w:r w:rsidR="002B7AFF">
        <w:rPr>
          <w:rFonts w:ascii="Times New Roman" w:hAnsi="Times New Roman"/>
          <w:sz w:val="24"/>
          <w:szCs w:val="24"/>
        </w:rPr>
        <w:t xml:space="preserve">   </w:t>
      </w:r>
      <w:r w:rsidRPr="00725304">
        <w:rPr>
          <w:rFonts w:ascii="Times New Roman" w:hAnsi="Times New Roman"/>
          <w:sz w:val="24"/>
          <w:szCs w:val="24"/>
        </w:rPr>
        <w:t>Na pohrebisku je zakázané:</w:t>
      </w:r>
    </w:p>
    <w:p w:rsidR="004F67EB" w:rsidRPr="00725304" w:rsidRDefault="004F67EB" w:rsidP="002B6CD5">
      <w:pPr>
        <w:spacing w:line="276" w:lineRule="auto"/>
        <w:ind w:left="360" w:firstLine="66"/>
        <w:rPr>
          <w:rFonts w:ascii="Times New Roman" w:hAnsi="Times New Roman"/>
          <w:sz w:val="24"/>
          <w:szCs w:val="24"/>
        </w:rPr>
      </w:pPr>
      <w:r w:rsidRPr="00725304">
        <w:rPr>
          <w:rFonts w:ascii="Times New Roman" w:hAnsi="Times New Roman"/>
          <w:sz w:val="24"/>
          <w:szCs w:val="24"/>
        </w:rPr>
        <w:t>- robiť hluk,</w:t>
      </w:r>
    </w:p>
    <w:p w:rsidR="004F67EB" w:rsidRPr="00725304" w:rsidRDefault="004F67EB" w:rsidP="002B6CD5">
      <w:pPr>
        <w:spacing w:line="276" w:lineRule="auto"/>
        <w:ind w:left="360" w:firstLine="66"/>
        <w:rPr>
          <w:rFonts w:ascii="Times New Roman" w:hAnsi="Times New Roman"/>
          <w:sz w:val="24"/>
          <w:szCs w:val="24"/>
        </w:rPr>
      </w:pPr>
      <w:r w:rsidRPr="00725304">
        <w:rPr>
          <w:rFonts w:ascii="Times New Roman" w:hAnsi="Times New Roman"/>
          <w:sz w:val="24"/>
          <w:szCs w:val="24"/>
        </w:rPr>
        <w:t>- požívať alkoholické nápoje a návykové látky,</w:t>
      </w:r>
    </w:p>
    <w:p w:rsidR="004F67EB" w:rsidRPr="00725304" w:rsidRDefault="004F67EB" w:rsidP="002B6CD5">
      <w:pPr>
        <w:spacing w:line="276" w:lineRule="auto"/>
        <w:ind w:left="360" w:firstLine="66"/>
        <w:rPr>
          <w:rFonts w:ascii="Times New Roman" w:hAnsi="Times New Roman"/>
          <w:sz w:val="24"/>
          <w:szCs w:val="24"/>
        </w:rPr>
      </w:pPr>
      <w:r w:rsidRPr="00725304">
        <w:rPr>
          <w:rFonts w:ascii="Times New Roman" w:hAnsi="Times New Roman"/>
          <w:sz w:val="24"/>
          <w:szCs w:val="24"/>
        </w:rPr>
        <w:t>- ničiť hroby a náhrobky,</w:t>
      </w:r>
    </w:p>
    <w:p w:rsidR="004F67EB" w:rsidRPr="00725304" w:rsidRDefault="004F67EB" w:rsidP="002B6CD5">
      <w:pPr>
        <w:spacing w:line="276" w:lineRule="auto"/>
        <w:ind w:left="540" w:hanging="114"/>
        <w:rPr>
          <w:rFonts w:ascii="Times New Roman" w:hAnsi="Times New Roman"/>
          <w:sz w:val="24"/>
          <w:szCs w:val="24"/>
        </w:rPr>
      </w:pPr>
      <w:r w:rsidRPr="00725304">
        <w:rPr>
          <w:rFonts w:ascii="Times New Roman" w:hAnsi="Times New Roman"/>
          <w:sz w:val="24"/>
          <w:szCs w:val="24"/>
        </w:rPr>
        <w:t>- vodiť a voľne púšťať psov a iné zvieratá na cintorín,</w:t>
      </w:r>
    </w:p>
    <w:p w:rsidR="004F67EB" w:rsidRPr="00725304" w:rsidRDefault="004F67EB" w:rsidP="002B6CD5">
      <w:pPr>
        <w:spacing w:line="276" w:lineRule="auto"/>
        <w:ind w:left="360" w:firstLine="66"/>
        <w:rPr>
          <w:rFonts w:ascii="Times New Roman" w:hAnsi="Times New Roman"/>
          <w:sz w:val="24"/>
          <w:szCs w:val="24"/>
        </w:rPr>
      </w:pPr>
      <w:r w:rsidRPr="00725304">
        <w:rPr>
          <w:rFonts w:ascii="Times New Roman" w:hAnsi="Times New Roman"/>
          <w:sz w:val="24"/>
          <w:szCs w:val="24"/>
        </w:rPr>
        <w:t>- prístup na cintorín motorovým vozidlám,</w:t>
      </w:r>
    </w:p>
    <w:p w:rsidR="002B6CD5" w:rsidRDefault="004F67EB" w:rsidP="002B6CD5">
      <w:pPr>
        <w:spacing w:line="276" w:lineRule="auto"/>
        <w:ind w:left="360" w:firstLine="66"/>
        <w:rPr>
          <w:rFonts w:ascii="Times New Roman" w:hAnsi="Times New Roman"/>
          <w:sz w:val="24"/>
          <w:szCs w:val="24"/>
        </w:rPr>
      </w:pPr>
      <w:r w:rsidRPr="00725304">
        <w:rPr>
          <w:rFonts w:ascii="Times New Roman" w:hAnsi="Times New Roman"/>
          <w:sz w:val="24"/>
          <w:szCs w:val="24"/>
        </w:rPr>
        <w:t xml:space="preserve">- odpadky a podobné predmety ukladať na iných miestach ako je určené (kontajner, </w:t>
      </w:r>
    </w:p>
    <w:p w:rsidR="004F67EB" w:rsidRPr="00725304" w:rsidRDefault="002B6CD5" w:rsidP="002B6CD5">
      <w:pPr>
        <w:spacing w:line="276" w:lineRule="auto"/>
        <w:ind w:left="360" w:firstLine="66"/>
        <w:rPr>
          <w:rFonts w:ascii="Times New Roman" w:hAnsi="Times New Roman"/>
          <w:sz w:val="24"/>
          <w:szCs w:val="24"/>
        </w:rPr>
      </w:pPr>
      <w:r>
        <w:rPr>
          <w:rFonts w:ascii="Times New Roman" w:hAnsi="Times New Roman"/>
          <w:sz w:val="24"/>
          <w:szCs w:val="24"/>
        </w:rPr>
        <w:t xml:space="preserve">   </w:t>
      </w:r>
      <w:r w:rsidR="004F67EB" w:rsidRPr="00725304">
        <w:rPr>
          <w:rFonts w:ascii="Times New Roman" w:hAnsi="Times New Roman"/>
          <w:sz w:val="24"/>
          <w:szCs w:val="24"/>
        </w:rPr>
        <w:t>nádoby na smeti),</w:t>
      </w:r>
    </w:p>
    <w:p w:rsidR="004F67EB" w:rsidRPr="00725304" w:rsidRDefault="004F67EB" w:rsidP="002B6CD5">
      <w:pPr>
        <w:spacing w:line="276" w:lineRule="auto"/>
        <w:ind w:left="360" w:firstLine="66"/>
        <w:rPr>
          <w:rFonts w:ascii="Times New Roman" w:hAnsi="Times New Roman"/>
          <w:sz w:val="24"/>
          <w:szCs w:val="24"/>
        </w:rPr>
      </w:pPr>
      <w:r w:rsidRPr="00725304">
        <w:rPr>
          <w:rFonts w:ascii="Times New Roman" w:hAnsi="Times New Roman"/>
          <w:sz w:val="24"/>
          <w:szCs w:val="24"/>
        </w:rPr>
        <w:t>- nosiť odpadky z domácností do kontajnera umiestneného na cintoríne,</w:t>
      </w:r>
    </w:p>
    <w:p w:rsidR="004F67EB" w:rsidRPr="00725304" w:rsidRDefault="004F67EB" w:rsidP="002B6CD5">
      <w:pPr>
        <w:spacing w:line="276" w:lineRule="auto"/>
        <w:ind w:left="360" w:firstLine="66"/>
        <w:rPr>
          <w:rFonts w:ascii="Times New Roman" w:hAnsi="Times New Roman"/>
          <w:sz w:val="24"/>
          <w:szCs w:val="24"/>
        </w:rPr>
      </w:pPr>
      <w:r w:rsidRPr="00725304">
        <w:rPr>
          <w:rFonts w:ascii="Times New Roman" w:hAnsi="Times New Roman"/>
          <w:sz w:val="24"/>
          <w:szCs w:val="24"/>
        </w:rPr>
        <w:t>- jazdiť na bicykli a kolieskových korčuliach.</w:t>
      </w:r>
    </w:p>
    <w:p w:rsidR="004F67EB" w:rsidRPr="00725304" w:rsidRDefault="004F67EB" w:rsidP="0006309D">
      <w:pPr>
        <w:spacing w:line="276" w:lineRule="auto"/>
        <w:ind w:left="360"/>
        <w:rPr>
          <w:rFonts w:ascii="Times New Roman" w:hAnsi="Times New Roman"/>
          <w:sz w:val="24"/>
          <w:szCs w:val="24"/>
        </w:rPr>
      </w:pPr>
    </w:p>
    <w:p w:rsidR="004F67EB" w:rsidRPr="00725304" w:rsidRDefault="004F67EB" w:rsidP="00A162AA">
      <w:pPr>
        <w:spacing w:line="276" w:lineRule="auto"/>
        <w:ind w:left="426" w:hanging="426"/>
        <w:jc w:val="both"/>
        <w:rPr>
          <w:rFonts w:ascii="Times New Roman" w:hAnsi="Times New Roman"/>
          <w:sz w:val="24"/>
          <w:szCs w:val="24"/>
        </w:rPr>
      </w:pPr>
      <w:r w:rsidRPr="00725304">
        <w:rPr>
          <w:rFonts w:ascii="Times New Roman" w:hAnsi="Times New Roman"/>
          <w:sz w:val="24"/>
          <w:szCs w:val="24"/>
        </w:rPr>
        <w:lastRenderedPageBreak/>
        <w:t xml:space="preserve">4. </w:t>
      </w:r>
      <w:r w:rsidR="00A162AA">
        <w:rPr>
          <w:rFonts w:ascii="Times New Roman" w:hAnsi="Times New Roman"/>
          <w:sz w:val="24"/>
          <w:szCs w:val="24"/>
        </w:rPr>
        <w:t xml:space="preserve">  </w:t>
      </w:r>
      <w:r w:rsidRPr="00725304">
        <w:rPr>
          <w:rFonts w:ascii="Times New Roman" w:hAnsi="Times New Roman"/>
          <w:sz w:val="24"/>
          <w:szCs w:val="24"/>
        </w:rPr>
        <w:t>Vstup motorových vozidiel na cintorín je povolený v prípade realizácie stavebných prác         na dovoz a odvoz materiálu, ale iba po vyhradené miesto.</w:t>
      </w:r>
    </w:p>
    <w:p w:rsidR="004F67EB" w:rsidRPr="00725304" w:rsidRDefault="004F67EB" w:rsidP="0006309D">
      <w:pPr>
        <w:spacing w:line="276" w:lineRule="auto"/>
        <w:ind w:left="180" w:hanging="180"/>
        <w:jc w:val="both"/>
        <w:rPr>
          <w:rFonts w:ascii="Times New Roman" w:hAnsi="Times New Roman"/>
          <w:sz w:val="24"/>
          <w:szCs w:val="24"/>
        </w:rPr>
      </w:pPr>
    </w:p>
    <w:p w:rsidR="004F67EB" w:rsidRPr="00725304" w:rsidRDefault="004F67EB" w:rsidP="008B0B4C">
      <w:pPr>
        <w:spacing w:line="276" w:lineRule="auto"/>
        <w:ind w:left="426" w:hanging="426"/>
        <w:jc w:val="both"/>
        <w:rPr>
          <w:rFonts w:ascii="Times New Roman" w:hAnsi="Times New Roman"/>
          <w:sz w:val="24"/>
          <w:szCs w:val="24"/>
        </w:rPr>
      </w:pPr>
      <w:r w:rsidRPr="00725304">
        <w:rPr>
          <w:rFonts w:ascii="Times New Roman" w:hAnsi="Times New Roman"/>
          <w:sz w:val="24"/>
          <w:szCs w:val="24"/>
        </w:rPr>
        <w:t xml:space="preserve">5. </w:t>
      </w:r>
      <w:r w:rsidR="008B0B4C">
        <w:rPr>
          <w:rFonts w:ascii="Times New Roman" w:hAnsi="Times New Roman"/>
          <w:sz w:val="24"/>
          <w:szCs w:val="24"/>
        </w:rPr>
        <w:t xml:space="preserve">  </w:t>
      </w:r>
      <w:r w:rsidRPr="00725304">
        <w:rPr>
          <w:rFonts w:ascii="Times New Roman" w:hAnsi="Times New Roman"/>
          <w:sz w:val="24"/>
          <w:szCs w:val="24"/>
        </w:rPr>
        <w:t xml:space="preserve">Pri </w:t>
      </w:r>
      <w:r w:rsidR="0012532D">
        <w:rPr>
          <w:rFonts w:ascii="Times New Roman" w:hAnsi="Times New Roman"/>
          <w:sz w:val="24"/>
          <w:szCs w:val="24"/>
        </w:rPr>
        <w:t xml:space="preserve"> </w:t>
      </w:r>
      <w:r w:rsidRPr="00725304">
        <w:rPr>
          <w:rFonts w:ascii="Times New Roman" w:hAnsi="Times New Roman"/>
          <w:sz w:val="24"/>
          <w:szCs w:val="24"/>
        </w:rPr>
        <w:t>brán</w:t>
      </w:r>
      <w:r w:rsidR="008B0B4C">
        <w:rPr>
          <w:rFonts w:ascii="Times New Roman" w:hAnsi="Times New Roman"/>
          <w:sz w:val="24"/>
          <w:szCs w:val="24"/>
        </w:rPr>
        <w:t>ke</w:t>
      </w:r>
      <w:r w:rsidR="0012532D">
        <w:rPr>
          <w:rFonts w:ascii="Times New Roman" w:hAnsi="Times New Roman"/>
          <w:sz w:val="24"/>
          <w:szCs w:val="24"/>
        </w:rPr>
        <w:t xml:space="preserve"> </w:t>
      </w:r>
      <w:r w:rsidRPr="00725304">
        <w:rPr>
          <w:rFonts w:ascii="Times New Roman" w:hAnsi="Times New Roman"/>
          <w:sz w:val="24"/>
          <w:szCs w:val="24"/>
        </w:rPr>
        <w:t xml:space="preserve"> na</w:t>
      </w:r>
      <w:r w:rsidR="0012532D">
        <w:rPr>
          <w:rFonts w:ascii="Times New Roman" w:hAnsi="Times New Roman"/>
          <w:sz w:val="24"/>
          <w:szCs w:val="24"/>
        </w:rPr>
        <w:t xml:space="preserve"> </w:t>
      </w:r>
      <w:r w:rsidRPr="00725304">
        <w:rPr>
          <w:rFonts w:ascii="Times New Roman" w:hAnsi="Times New Roman"/>
          <w:sz w:val="24"/>
          <w:szCs w:val="24"/>
        </w:rPr>
        <w:t xml:space="preserve"> ulici</w:t>
      </w:r>
      <w:r w:rsidR="0012532D">
        <w:rPr>
          <w:rFonts w:ascii="Times New Roman" w:hAnsi="Times New Roman"/>
          <w:sz w:val="24"/>
          <w:szCs w:val="24"/>
        </w:rPr>
        <w:t xml:space="preserve"> </w:t>
      </w:r>
      <w:r w:rsidRPr="00725304">
        <w:rPr>
          <w:rFonts w:ascii="Times New Roman" w:hAnsi="Times New Roman"/>
          <w:sz w:val="24"/>
          <w:szCs w:val="24"/>
        </w:rPr>
        <w:t xml:space="preserve"> </w:t>
      </w:r>
      <w:proofErr w:type="spellStart"/>
      <w:r w:rsidRPr="00725304">
        <w:rPr>
          <w:rFonts w:ascii="Times New Roman" w:hAnsi="Times New Roman"/>
          <w:sz w:val="24"/>
          <w:szCs w:val="24"/>
        </w:rPr>
        <w:t>Šteruská</w:t>
      </w:r>
      <w:proofErr w:type="spellEnd"/>
      <w:r w:rsidRPr="00725304">
        <w:rPr>
          <w:rFonts w:ascii="Times New Roman" w:hAnsi="Times New Roman"/>
          <w:sz w:val="24"/>
          <w:szCs w:val="24"/>
        </w:rPr>
        <w:t xml:space="preserve"> </w:t>
      </w:r>
      <w:r w:rsidR="0012532D">
        <w:rPr>
          <w:rFonts w:ascii="Times New Roman" w:hAnsi="Times New Roman"/>
          <w:sz w:val="24"/>
          <w:szCs w:val="24"/>
        </w:rPr>
        <w:t xml:space="preserve"> </w:t>
      </w:r>
      <w:r w:rsidRPr="00725304">
        <w:rPr>
          <w:rFonts w:ascii="Times New Roman" w:hAnsi="Times New Roman"/>
          <w:sz w:val="24"/>
          <w:szCs w:val="24"/>
        </w:rPr>
        <w:t xml:space="preserve">cesta je zákaz státia vozidlám, aby bol prístup na dovoz </w:t>
      </w:r>
      <w:r w:rsidR="008B0B4C">
        <w:rPr>
          <w:rFonts w:ascii="Times New Roman" w:hAnsi="Times New Roman"/>
          <w:sz w:val="24"/>
          <w:szCs w:val="24"/>
        </w:rPr>
        <w:t xml:space="preserve">  </w:t>
      </w:r>
      <w:r w:rsidRPr="00725304">
        <w:rPr>
          <w:rFonts w:ascii="Times New Roman" w:hAnsi="Times New Roman"/>
          <w:sz w:val="24"/>
          <w:szCs w:val="24"/>
        </w:rPr>
        <w:t>ľudských ostatkov a na odvoz kontajnera z cintorína.</w:t>
      </w:r>
    </w:p>
    <w:p w:rsidR="004F67EB" w:rsidRPr="00AB35E6" w:rsidRDefault="004F67EB" w:rsidP="0006309D">
      <w:pPr>
        <w:spacing w:line="276" w:lineRule="auto"/>
        <w:ind w:left="180" w:hanging="180"/>
        <w:jc w:val="both"/>
        <w:rPr>
          <w:rFonts w:ascii="Times New Roman" w:hAnsi="Times New Roman"/>
          <w:sz w:val="24"/>
          <w:szCs w:val="24"/>
        </w:rPr>
      </w:pPr>
    </w:p>
    <w:p w:rsidR="004F67EB" w:rsidRPr="00AB35E6" w:rsidRDefault="004F67EB" w:rsidP="0006309D">
      <w:pPr>
        <w:spacing w:line="276" w:lineRule="auto"/>
        <w:ind w:left="180" w:hanging="180"/>
        <w:jc w:val="both"/>
        <w:rPr>
          <w:rFonts w:ascii="Times New Roman" w:hAnsi="Times New Roman"/>
          <w:sz w:val="24"/>
          <w:szCs w:val="24"/>
        </w:rPr>
      </w:pPr>
      <w:r w:rsidRPr="00AB35E6">
        <w:rPr>
          <w:rFonts w:ascii="Times New Roman" w:hAnsi="Times New Roman"/>
          <w:sz w:val="24"/>
          <w:szCs w:val="24"/>
        </w:rPr>
        <w:t xml:space="preserve">6. </w:t>
      </w:r>
      <w:r w:rsidR="00CE0E3F" w:rsidRPr="00AB35E6">
        <w:rPr>
          <w:rFonts w:ascii="Times New Roman" w:hAnsi="Times New Roman"/>
          <w:sz w:val="24"/>
          <w:szCs w:val="24"/>
        </w:rPr>
        <w:t xml:space="preserve"> </w:t>
      </w:r>
      <w:r w:rsidR="008B0B4C">
        <w:rPr>
          <w:rFonts w:ascii="Times New Roman" w:hAnsi="Times New Roman"/>
          <w:sz w:val="24"/>
          <w:szCs w:val="24"/>
        </w:rPr>
        <w:t xml:space="preserve">  </w:t>
      </w:r>
      <w:r w:rsidR="00CE0E3F" w:rsidRPr="00AB35E6">
        <w:rPr>
          <w:rFonts w:ascii="Times New Roman" w:hAnsi="Times New Roman"/>
          <w:sz w:val="24"/>
          <w:szCs w:val="24"/>
        </w:rPr>
        <w:t>Je zakázané a</w:t>
      </w:r>
      <w:r w:rsidRPr="00AB35E6">
        <w:rPr>
          <w:rFonts w:ascii="Times New Roman" w:hAnsi="Times New Roman"/>
          <w:sz w:val="24"/>
          <w:szCs w:val="24"/>
        </w:rPr>
        <w:t>kékoľvek umiestňovanie ponúk a reklám na pohrebisku.</w:t>
      </w:r>
    </w:p>
    <w:p w:rsidR="004F67EB" w:rsidRPr="00AB35E6" w:rsidRDefault="004F67EB" w:rsidP="0006309D">
      <w:pPr>
        <w:spacing w:line="276" w:lineRule="auto"/>
        <w:ind w:left="180" w:hanging="180"/>
        <w:jc w:val="both"/>
        <w:rPr>
          <w:rFonts w:ascii="Times New Roman" w:hAnsi="Times New Roman"/>
          <w:sz w:val="24"/>
          <w:szCs w:val="24"/>
        </w:rPr>
      </w:pPr>
    </w:p>
    <w:p w:rsidR="004F67EB" w:rsidRPr="00AB35E6" w:rsidRDefault="004F67EB" w:rsidP="008B0B4C">
      <w:pPr>
        <w:pStyle w:val="Odsekzoznamu"/>
        <w:widowControl/>
        <w:numPr>
          <w:ilvl w:val="0"/>
          <w:numId w:val="16"/>
        </w:numPr>
        <w:autoSpaceDE/>
        <w:autoSpaceDN/>
        <w:adjustRightInd/>
        <w:spacing w:line="276" w:lineRule="auto"/>
        <w:ind w:left="426" w:hanging="426"/>
        <w:jc w:val="both"/>
        <w:rPr>
          <w:rFonts w:ascii="Times New Roman" w:hAnsi="Times New Roman"/>
          <w:sz w:val="24"/>
          <w:szCs w:val="24"/>
        </w:rPr>
      </w:pPr>
      <w:r w:rsidRPr="00AB35E6">
        <w:rPr>
          <w:rFonts w:ascii="Times New Roman" w:hAnsi="Times New Roman"/>
          <w:sz w:val="24"/>
          <w:szCs w:val="24"/>
        </w:rPr>
        <w:t>Na pohrebisku je možné sa zdržiavať len počas ustanovenej otváracej doby pohrebiska. Každý návštevník je povinný po ustanovenej zatváracej dob</w:t>
      </w:r>
      <w:r w:rsidR="00AB35E6" w:rsidRPr="00AB35E6">
        <w:rPr>
          <w:rFonts w:ascii="Times New Roman" w:hAnsi="Times New Roman"/>
          <w:sz w:val="24"/>
          <w:szCs w:val="24"/>
        </w:rPr>
        <w:t>e</w:t>
      </w:r>
      <w:r w:rsidRPr="00AB35E6">
        <w:rPr>
          <w:rFonts w:ascii="Times New Roman" w:hAnsi="Times New Roman"/>
          <w:sz w:val="24"/>
          <w:szCs w:val="24"/>
        </w:rPr>
        <w:t xml:space="preserve"> bez osobitného upozornenia opustiť pohrebisko. Návštevníka, ktorý zámerne zotrváva na pohrebisku po uzavretí tohto pohrebiska i napriek tomu, že bol na toto upozornený, je prevádzkovateľ oprávnený zadržať  a oznámiť to najbližšiemu útvaru polície.</w:t>
      </w:r>
    </w:p>
    <w:p w:rsidR="004F67EB" w:rsidRPr="00FF617E" w:rsidRDefault="004F67EB" w:rsidP="004F67EB">
      <w:pPr>
        <w:jc w:val="both"/>
        <w:rPr>
          <w:rFonts w:ascii="Times New Roman" w:hAnsi="Times New Roman"/>
          <w:sz w:val="24"/>
          <w:szCs w:val="24"/>
        </w:rPr>
      </w:pPr>
    </w:p>
    <w:p w:rsidR="004F67EB" w:rsidRPr="00FF617E" w:rsidRDefault="004F67EB" w:rsidP="004F67EB">
      <w:pPr>
        <w:jc w:val="center"/>
        <w:rPr>
          <w:rFonts w:ascii="Times New Roman" w:hAnsi="Times New Roman"/>
          <w:sz w:val="24"/>
          <w:szCs w:val="24"/>
        </w:rPr>
      </w:pPr>
      <w:r w:rsidRPr="00FF617E">
        <w:rPr>
          <w:rFonts w:ascii="Times New Roman" w:hAnsi="Times New Roman"/>
          <w:b/>
          <w:bCs/>
          <w:sz w:val="24"/>
          <w:szCs w:val="24"/>
        </w:rPr>
        <w:t>Čl. 13</w:t>
      </w:r>
    </w:p>
    <w:p w:rsidR="004F67EB" w:rsidRPr="0088196A" w:rsidRDefault="004F67EB" w:rsidP="0088196A">
      <w:pPr>
        <w:jc w:val="center"/>
        <w:rPr>
          <w:rFonts w:ascii="Times New Roman" w:hAnsi="Times New Roman"/>
          <w:b/>
          <w:bCs/>
          <w:sz w:val="24"/>
          <w:szCs w:val="24"/>
        </w:rPr>
      </w:pPr>
      <w:r w:rsidRPr="00FF617E">
        <w:rPr>
          <w:rFonts w:ascii="Times New Roman" w:hAnsi="Times New Roman"/>
          <w:b/>
          <w:bCs/>
          <w:sz w:val="24"/>
          <w:szCs w:val="24"/>
        </w:rPr>
        <w:t>Nakladanie s odpadmi na pohrebisku</w:t>
      </w:r>
    </w:p>
    <w:p w:rsidR="004F67EB" w:rsidRPr="00B03671" w:rsidRDefault="004F67EB" w:rsidP="002A3697">
      <w:pPr>
        <w:spacing w:line="276" w:lineRule="auto"/>
        <w:ind w:firstLine="426"/>
        <w:jc w:val="both"/>
        <w:rPr>
          <w:rFonts w:ascii="Times New Roman" w:hAnsi="Times New Roman"/>
          <w:sz w:val="24"/>
          <w:szCs w:val="24"/>
        </w:rPr>
      </w:pPr>
      <w:r w:rsidRPr="00B03671">
        <w:rPr>
          <w:rFonts w:ascii="Times New Roman" w:hAnsi="Times New Roman"/>
          <w:sz w:val="24"/>
          <w:szCs w:val="24"/>
        </w:rPr>
        <w:t>Nájomcovia hrobových miest, ako aj návštevníci pohrebiska, sú povinní ukladať odpad /suché kytice, vence a ďalšie nežiadúce nečistoty/ do jedného veľkokapacitného kontajnera určeného na tento účel, ktorého vývoz pravidelne minimálne 2x do týždňa zabezpečuje prevádzkovateľom pohrebiska.</w:t>
      </w:r>
      <w:r w:rsidR="002A3697" w:rsidRPr="00B03671">
        <w:rPr>
          <w:rFonts w:ascii="Times New Roman" w:hAnsi="Times New Roman"/>
          <w:sz w:val="24"/>
          <w:szCs w:val="24"/>
        </w:rPr>
        <w:t xml:space="preserve"> </w:t>
      </w:r>
      <w:r w:rsidRPr="00B03671">
        <w:rPr>
          <w:rFonts w:ascii="Times New Roman" w:hAnsi="Times New Roman"/>
          <w:sz w:val="24"/>
          <w:szCs w:val="24"/>
        </w:rPr>
        <w:t xml:space="preserve">V cintoríne platí zákaz spaľovania akýchkoľvek odpadov. </w:t>
      </w:r>
    </w:p>
    <w:p w:rsidR="004F67EB" w:rsidRPr="00725304" w:rsidRDefault="004F67EB" w:rsidP="004F67EB">
      <w:pPr>
        <w:jc w:val="both"/>
        <w:rPr>
          <w:rFonts w:ascii="Times New Roman" w:hAnsi="Times New Roman"/>
          <w:color w:val="FF0000"/>
          <w:sz w:val="24"/>
          <w:szCs w:val="24"/>
        </w:rPr>
      </w:pPr>
    </w:p>
    <w:p w:rsidR="004F67EB" w:rsidRPr="00160C24" w:rsidRDefault="004F67EB" w:rsidP="004F67EB">
      <w:pPr>
        <w:jc w:val="center"/>
        <w:rPr>
          <w:rFonts w:ascii="Times New Roman" w:hAnsi="Times New Roman"/>
          <w:b/>
          <w:sz w:val="24"/>
          <w:szCs w:val="24"/>
        </w:rPr>
      </w:pPr>
      <w:r w:rsidRPr="00160C24">
        <w:rPr>
          <w:rFonts w:ascii="Times New Roman" w:hAnsi="Times New Roman"/>
          <w:b/>
          <w:sz w:val="24"/>
          <w:szCs w:val="24"/>
        </w:rPr>
        <w:t>Článok 14</w:t>
      </w:r>
    </w:p>
    <w:p w:rsidR="004F67EB" w:rsidRPr="001E6194" w:rsidRDefault="004F67EB" w:rsidP="00160C24">
      <w:pPr>
        <w:jc w:val="center"/>
        <w:rPr>
          <w:rFonts w:ascii="Times New Roman" w:hAnsi="Times New Roman"/>
          <w:b/>
          <w:sz w:val="24"/>
          <w:szCs w:val="24"/>
        </w:rPr>
      </w:pPr>
      <w:r w:rsidRPr="001E6194">
        <w:rPr>
          <w:rFonts w:ascii="Times New Roman" w:hAnsi="Times New Roman"/>
          <w:b/>
          <w:sz w:val="24"/>
          <w:szCs w:val="24"/>
        </w:rPr>
        <w:t>Podmienky vstupu prevádzkovateľa pohrebnej služby na pohrebisko</w:t>
      </w:r>
    </w:p>
    <w:p w:rsidR="004F67EB" w:rsidRPr="001E6194" w:rsidRDefault="004F67EB" w:rsidP="009838E1">
      <w:pPr>
        <w:pStyle w:val="Odsekzoznamu"/>
        <w:numPr>
          <w:ilvl w:val="0"/>
          <w:numId w:val="25"/>
        </w:numPr>
        <w:spacing w:line="276" w:lineRule="auto"/>
        <w:ind w:left="426" w:hanging="426"/>
        <w:jc w:val="both"/>
        <w:rPr>
          <w:rFonts w:ascii="Times New Roman" w:hAnsi="Times New Roman"/>
          <w:sz w:val="24"/>
          <w:szCs w:val="24"/>
        </w:rPr>
      </w:pPr>
      <w:r w:rsidRPr="001E6194">
        <w:rPr>
          <w:rFonts w:ascii="Times New Roman" w:hAnsi="Times New Roman"/>
          <w:sz w:val="24"/>
          <w:szCs w:val="24"/>
        </w:rPr>
        <w:t xml:space="preserve">Prevádzkovateľ pohrebiska je povinný umožniť prevádzkovateľovi pohrebnej služby vstup na pohrebisko na vykonanie pohrebnej služby podľa rozsahu dohodnutého           </w:t>
      </w:r>
      <w:r w:rsidR="004E7DA2" w:rsidRPr="001E6194">
        <w:rPr>
          <w:rFonts w:ascii="Times New Roman" w:hAnsi="Times New Roman"/>
          <w:sz w:val="24"/>
          <w:szCs w:val="24"/>
        </w:rPr>
        <w:t xml:space="preserve">   </w:t>
      </w:r>
      <w:r w:rsidRPr="001E6194">
        <w:rPr>
          <w:rFonts w:ascii="Times New Roman" w:hAnsi="Times New Roman"/>
          <w:sz w:val="24"/>
          <w:szCs w:val="24"/>
        </w:rPr>
        <w:t xml:space="preserve">                     s obstarávateľom pohrebu. </w:t>
      </w:r>
    </w:p>
    <w:p w:rsidR="00002FE2" w:rsidRPr="009F0A9C" w:rsidRDefault="00002FE2" w:rsidP="00002FE2">
      <w:pPr>
        <w:pStyle w:val="Odsekzoznamu"/>
        <w:spacing w:line="276" w:lineRule="auto"/>
        <w:ind w:left="284" w:firstLine="0"/>
        <w:jc w:val="both"/>
        <w:rPr>
          <w:rFonts w:ascii="Times New Roman" w:hAnsi="Times New Roman"/>
          <w:sz w:val="24"/>
          <w:szCs w:val="24"/>
        </w:rPr>
      </w:pPr>
    </w:p>
    <w:p w:rsidR="004F67EB" w:rsidRPr="009F0A9C" w:rsidRDefault="004F67EB" w:rsidP="004E7DA2">
      <w:pPr>
        <w:pStyle w:val="Odsekzoznamu"/>
        <w:numPr>
          <w:ilvl w:val="0"/>
          <w:numId w:val="25"/>
        </w:numPr>
        <w:spacing w:line="276" w:lineRule="auto"/>
        <w:ind w:left="426" w:hanging="426"/>
        <w:jc w:val="both"/>
        <w:rPr>
          <w:rFonts w:ascii="Times New Roman" w:hAnsi="Times New Roman"/>
          <w:sz w:val="24"/>
          <w:szCs w:val="24"/>
        </w:rPr>
      </w:pPr>
      <w:r w:rsidRPr="009F0A9C">
        <w:rPr>
          <w:rFonts w:ascii="Times New Roman" w:hAnsi="Times New Roman"/>
          <w:sz w:val="24"/>
          <w:szCs w:val="24"/>
        </w:rPr>
        <w:t>Prevádzkovateľ sa riadi prevádzkovým poriadkom pohrebiska</w:t>
      </w:r>
      <w:r w:rsidR="001E6194" w:rsidRPr="009F0A9C">
        <w:rPr>
          <w:rFonts w:ascii="Times New Roman" w:hAnsi="Times New Roman"/>
          <w:sz w:val="24"/>
          <w:szCs w:val="24"/>
        </w:rPr>
        <w:t xml:space="preserve"> a</w:t>
      </w:r>
      <w:r w:rsidRPr="009F0A9C">
        <w:rPr>
          <w:rFonts w:ascii="Times New Roman" w:hAnsi="Times New Roman"/>
          <w:sz w:val="24"/>
          <w:szCs w:val="24"/>
        </w:rPr>
        <w:t xml:space="preserve"> plánom pohrebných obradov</w:t>
      </w:r>
      <w:r w:rsidR="001E6194" w:rsidRPr="009F0A9C">
        <w:rPr>
          <w:rFonts w:ascii="Times New Roman" w:hAnsi="Times New Roman"/>
          <w:sz w:val="24"/>
          <w:szCs w:val="24"/>
        </w:rPr>
        <w:t xml:space="preserve">. </w:t>
      </w:r>
      <w:r w:rsidR="00C66959" w:rsidRPr="009F0A9C">
        <w:rPr>
          <w:rFonts w:ascii="Times New Roman" w:hAnsi="Times New Roman"/>
          <w:sz w:val="24"/>
          <w:szCs w:val="24"/>
        </w:rPr>
        <w:t>P</w:t>
      </w:r>
      <w:r w:rsidRPr="009F0A9C">
        <w:rPr>
          <w:rFonts w:ascii="Times New Roman" w:hAnsi="Times New Roman"/>
          <w:sz w:val="24"/>
          <w:szCs w:val="24"/>
        </w:rPr>
        <w:t xml:space="preserve">revádzkovateľ pohrebiska </w:t>
      </w:r>
      <w:r w:rsidR="00C66959" w:rsidRPr="009F0A9C">
        <w:rPr>
          <w:rFonts w:ascii="Times New Roman" w:hAnsi="Times New Roman"/>
          <w:sz w:val="24"/>
          <w:szCs w:val="24"/>
        </w:rPr>
        <w:t xml:space="preserve">v zmysle </w:t>
      </w:r>
      <w:r w:rsidRPr="009F0A9C">
        <w:rPr>
          <w:rFonts w:ascii="Times New Roman" w:hAnsi="Times New Roman"/>
          <w:sz w:val="24"/>
          <w:szCs w:val="24"/>
        </w:rPr>
        <w:t>§31 ods.7</w:t>
      </w:r>
      <w:r w:rsidR="00C66959" w:rsidRPr="009F0A9C">
        <w:rPr>
          <w:rFonts w:ascii="Times New Roman" w:hAnsi="Times New Roman"/>
          <w:sz w:val="24"/>
          <w:szCs w:val="24"/>
        </w:rPr>
        <w:t xml:space="preserve"> zákona 131/2010 Z. z.                         o pohrebníctve v znení neskorších predpisov má</w:t>
      </w:r>
      <w:r w:rsidRPr="009F0A9C">
        <w:rPr>
          <w:rFonts w:ascii="Times New Roman" w:hAnsi="Times New Roman"/>
          <w:sz w:val="24"/>
          <w:szCs w:val="24"/>
        </w:rPr>
        <w:t xml:space="preserve"> nárok na úhradu nákladov za </w:t>
      </w:r>
      <w:r w:rsidR="00C66959" w:rsidRPr="009F0A9C">
        <w:rPr>
          <w:rFonts w:ascii="Times New Roman" w:hAnsi="Times New Roman"/>
          <w:sz w:val="24"/>
          <w:szCs w:val="24"/>
        </w:rPr>
        <w:t xml:space="preserve">poskytované </w:t>
      </w:r>
      <w:r w:rsidRPr="009F0A9C">
        <w:rPr>
          <w:rFonts w:ascii="Times New Roman" w:hAnsi="Times New Roman"/>
          <w:sz w:val="24"/>
          <w:szCs w:val="24"/>
        </w:rPr>
        <w:t xml:space="preserve">služby podľa platného cenníka za pohrebné a cintorínske služby, ktorý vydáva prevádzkovateľ pohrebiska. </w:t>
      </w:r>
    </w:p>
    <w:p w:rsidR="00002FE2" w:rsidRPr="00BC01D1" w:rsidRDefault="00002FE2" w:rsidP="00002FE2">
      <w:pPr>
        <w:pStyle w:val="Odsekzoznamu"/>
        <w:rPr>
          <w:rFonts w:ascii="Times New Roman" w:hAnsi="Times New Roman"/>
          <w:sz w:val="24"/>
          <w:szCs w:val="24"/>
        </w:rPr>
      </w:pPr>
    </w:p>
    <w:p w:rsidR="004F67EB" w:rsidRPr="00BC01D1" w:rsidRDefault="004F67EB" w:rsidP="001E6194">
      <w:pPr>
        <w:pStyle w:val="Odsekzoznamu"/>
        <w:numPr>
          <w:ilvl w:val="0"/>
          <w:numId w:val="25"/>
        </w:numPr>
        <w:spacing w:line="276" w:lineRule="auto"/>
        <w:ind w:left="426" w:hanging="426"/>
        <w:jc w:val="both"/>
        <w:rPr>
          <w:rFonts w:ascii="Times New Roman" w:hAnsi="Times New Roman"/>
          <w:sz w:val="24"/>
          <w:szCs w:val="24"/>
        </w:rPr>
      </w:pPr>
      <w:r w:rsidRPr="00BC01D1">
        <w:rPr>
          <w:rFonts w:ascii="Times New Roman" w:hAnsi="Times New Roman"/>
          <w:sz w:val="24"/>
          <w:szCs w:val="24"/>
        </w:rPr>
        <w:t xml:space="preserve">Prevádzkovateľ pohrebiska si uplatní úhradu nákladov za prípadné vzniknuté škody spôsobené inou pohrebnou službou počas výkonu služby na pohrebisku. </w:t>
      </w:r>
    </w:p>
    <w:p w:rsidR="004F67EB" w:rsidRDefault="004F67EB" w:rsidP="004F67EB">
      <w:pPr>
        <w:ind w:firstLine="708"/>
        <w:jc w:val="both"/>
        <w:rPr>
          <w:rFonts w:ascii="Times New Roman" w:hAnsi="Times New Roman"/>
          <w:color w:val="FF0000"/>
          <w:sz w:val="24"/>
          <w:szCs w:val="24"/>
        </w:rPr>
      </w:pPr>
    </w:p>
    <w:p w:rsidR="002F322F" w:rsidRDefault="002F322F" w:rsidP="004F67EB">
      <w:pPr>
        <w:ind w:firstLine="708"/>
        <w:jc w:val="both"/>
        <w:rPr>
          <w:rFonts w:ascii="Times New Roman" w:hAnsi="Times New Roman"/>
          <w:color w:val="FF0000"/>
          <w:sz w:val="24"/>
          <w:szCs w:val="24"/>
        </w:rPr>
      </w:pPr>
    </w:p>
    <w:p w:rsidR="002F322F" w:rsidRDefault="002F322F" w:rsidP="004F67EB">
      <w:pPr>
        <w:ind w:firstLine="708"/>
        <w:jc w:val="both"/>
        <w:rPr>
          <w:rFonts w:ascii="Times New Roman" w:hAnsi="Times New Roman"/>
          <w:color w:val="FF0000"/>
          <w:sz w:val="24"/>
          <w:szCs w:val="24"/>
        </w:rPr>
      </w:pPr>
    </w:p>
    <w:p w:rsidR="002F322F" w:rsidRDefault="002F322F" w:rsidP="004F67EB">
      <w:pPr>
        <w:ind w:firstLine="708"/>
        <w:jc w:val="both"/>
        <w:rPr>
          <w:rFonts w:ascii="Times New Roman" w:hAnsi="Times New Roman"/>
          <w:color w:val="FF0000"/>
          <w:sz w:val="24"/>
          <w:szCs w:val="24"/>
        </w:rPr>
      </w:pPr>
    </w:p>
    <w:p w:rsidR="002F322F" w:rsidRPr="00725304" w:rsidRDefault="002F322F" w:rsidP="004F67EB">
      <w:pPr>
        <w:ind w:firstLine="708"/>
        <w:jc w:val="both"/>
        <w:rPr>
          <w:rFonts w:ascii="Times New Roman" w:hAnsi="Times New Roman"/>
          <w:color w:val="FF0000"/>
          <w:sz w:val="24"/>
          <w:szCs w:val="24"/>
        </w:rPr>
      </w:pPr>
    </w:p>
    <w:p w:rsidR="004F67EB" w:rsidRPr="00725304" w:rsidRDefault="004F67EB" w:rsidP="004F67EB">
      <w:pPr>
        <w:jc w:val="center"/>
        <w:rPr>
          <w:rFonts w:ascii="Times New Roman" w:hAnsi="Times New Roman"/>
          <w:b/>
          <w:sz w:val="24"/>
          <w:szCs w:val="24"/>
        </w:rPr>
      </w:pPr>
      <w:r w:rsidRPr="00725304">
        <w:rPr>
          <w:rFonts w:ascii="Times New Roman" w:hAnsi="Times New Roman"/>
          <w:b/>
          <w:sz w:val="24"/>
          <w:szCs w:val="24"/>
        </w:rPr>
        <w:lastRenderedPageBreak/>
        <w:t>Článok 15</w:t>
      </w:r>
    </w:p>
    <w:p w:rsidR="004F67EB" w:rsidRPr="002F322F" w:rsidRDefault="004F67EB" w:rsidP="002F322F">
      <w:pPr>
        <w:jc w:val="center"/>
        <w:rPr>
          <w:rFonts w:ascii="Times New Roman" w:hAnsi="Times New Roman"/>
          <w:b/>
          <w:sz w:val="24"/>
          <w:szCs w:val="24"/>
        </w:rPr>
      </w:pPr>
      <w:r w:rsidRPr="00725304">
        <w:rPr>
          <w:rFonts w:ascii="Times New Roman" w:hAnsi="Times New Roman"/>
          <w:b/>
          <w:sz w:val="24"/>
          <w:szCs w:val="24"/>
        </w:rPr>
        <w:t>Prevádzka cintorína</w:t>
      </w:r>
    </w:p>
    <w:p w:rsidR="004F67EB" w:rsidRPr="00725304" w:rsidRDefault="004F67EB" w:rsidP="00083062">
      <w:pPr>
        <w:spacing w:line="276" w:lineRule="auto"/>
        <w:ind w:firstLine="0"/>
        <w:rPr>
          <w:rFonts w:ascii="Times New Roman" w:hAnsi="Times New Roman"/>
          <w:sz w:val="24"/>
          <w:szCs w:val="24"/>
        </w:rPr>
      </w:pPr>
      <w:r w:rsidRPr="00725304">
        <w:rPr>
          <w:rFonts w:ascii="Times New Roman" w:hAnsi="Times New Roman"/>
          <w:sz w:val="24"/>
          <w:szCs w:val="24"/>
        </w:rPr>
        <w:t>Cintorín je prístupný verejnosti v čase:</w:t>
      </w:r>
    </w:p>
    <w:p w:rsidR="004F67EB" w:rsidRPr="00725304" w:rsidRDefault="004F67EB" w:rsidP="004A30C1">
      <w:pPr>
        <w:spacing w:line="276" w:lineRule="auto"/>
        <w:ind w:left="360" w:firstLine="66"/>
        <w:rPr>
          <w:rFonts w:ascii="Times New Roman" w:hAnsi="Times New Roman"/>
          <w:sz w:val="24"/>
          <w:szCs w:val="24"/>
        </w:rPr>
      </w:pPr>
      <w:r w:rsidRPr="00725304">
        <w:rPr>
          <w:rFonts w:ascii="Times New Roman" w:hAnsi="Times New Roman"/>
          <w:sz w:val="24"/>
          <w:szCs w:val="24"/>
        </w:rPr>
        <w:t>- od 1. apríla do 30. septembra od 6.00 hod. do 21.00 hod.</w:t>
      </w:r>
    </w:p>
    <w:p w:rsidR="004F67EB" w:rsidRPr="00725304" w:rsidRDefault="004F67EB" w:rsidP="004A30C1">
      <w:pPr>
        <w:spacing w:line="276" w:lineRule="auto"/>
        <w:ind w:left="360" w:firstLine="66"/>
        <w:rPr>
          <w:rFonts w:ascii="Times New Roman" w:hAnsi="Times New Roman"/>
          <w:sz w:val="24"/>
          <w:szCs w:val="24"/>
        </w:rPr>
      </w:pPr>
      <w:r w:rsidRPr="00725304">
        <w:rPr>
          <w:rFonts w:ascii="Times New Roman" w:hAnsi="Times New Roman"/>
          <w:sz w:val="24"/>
          <w:szCs w:val="24"/>
        </w:rPr>
        <w:t>- od 1. októbra do 31. marca od 7.00 hod. do 18.00 hod.</w:t>
      </w:r>
    </w:p>
    <w:p w:rsidR="004F67EB" w:rsidRPr="00725304" w:rsidRDefault="004F67EB" w:rsidP="004A30C1">
      <w:pPr>
        <w:spacing w:line="276" w:lineRule="auto"/>
        <w:ind w:firstLine="0"/>
        <w:rPr>
          <w:rFonts w:ascii="Times New Roman" w:hAnsi="Times New Roman"/>
          <w:sz w:val="24"/>
          <w:szCs w:val="24"/>
        </w:rPr>
      </w:pPr>
      <w:r w:rsidRPr="00725304">
        <w:rPr>
          <w:rFonts w:ascii="Times New Roman" w:hAnsi="Times New Roman"/>
          <w:sz w:val="24"/>
          <w:szCs w:val="24"/>
        </w:rPr>
        <w:t xml:space="preserve">Otváranie a zatváranie brán vykonáva poverený pracovník. </w:t>
      </w:r>
    </w:p>
    <w:p w:rsidR="004F67EB" w:rsidRPr="00725304" w:rsidRDefault="004F67EB" w:rsidP="004F67EB">
      <w:pPr>
        <w:rPr>
          <w:rFonts w:ascii="Times New Roman" w:hAnsi="Times New Roman"/>
          <w:sz w:val="24"/>
          <w:szCs w:val="24"/>
        </w:rPr>
      </w:pPr>
    </w:p>
    <w:p w:rsidR="004F67EB" w:rsidRPr="00725304" w:rsidRDefault="004F67EB" w:rsidP="00A12991">
      <w:pPr>
        <w:ind w:firstLine="0"/>
        <w:jc w:val="center"/>
        <w:rPr>
          <w:rFonts w:ascii="Times New Roman" w:hAnsi="Times New Roman"/>
          <w:b/>
          <w:bCs/>
          <w:sz w:val="24"/>
          <w:szCs w:val="24"/>
        </w:rPr>
      </w:pPr>
      <w:r w:rsidRPr="00725304">
        <w:rPr>
          <w:rFonts w:ascii="Times New Roman" w:hAnsi="Times New Roman"/>
          <w:b/>
          <w:sz w:val="24"/>
          <w:szCs w:val="24"/>
        </w:rPr>
        <w:t>Článok 16</w:t>
      </w:r>
    </w:p>
    <w:p w:rsidR="004F67EB" w:rsidRPr="00EA3636" w:rsidRDefault="00A12991" w:rsidP="00EA3636">
      <w:pPr>
        <w:rPr>
          <w:rFonts w:ascii="Times New Roman" w:hAnsi="Times New Roman"/>
          <w:b/>
          <w:bCs/>
          <w:sz w:val="24"/>
          <w:szCs w:val="24"/>
        </w:rPr>
      </w:pPr>
      <w:r>
        <w:rPr>
          <w:rFonts w:ascii="Times New Roman" w:hAnsi="Times New Roman"/>
          <w:b/>
          <w:bCs/>
          <w:sz w:val="24"/>
          <w:szCs w:val="24"/>
        </w:rPr>
        <w:t xml:space="preserve">                                                </w:t>
      </w:r>
      <w:r w:rsidR="004F67EB" w:rsidRPr="00725304">
        <w:rPr>
          <w:rFonts w:ascii="Times New Roman" w:hAnsi="Times New Roman"/>
          <w:b/>
          <w:bCs/>
          <w:sz w:val="24"/>
          <w:szCs w:val="24"/>
        </w:rPr>
        <w:t>Kontrolná činnosť</w:t>
      </w:r>
    </w:p>
    <w:p w:rsidR="004F67EB" w:rsidRPr="00725304" w:rsidRDefault="004F67EB" w:rsidP="00A12991">
      <w:pPr>
        <w:pStyle w:val="Zarkazkladnhotextu"/>
        <w:spacing w:after="0" w:line="276" w:lineRule="auto"/>
        <w:ind w:left="0"/>
        <w:jc w:val="both"/>
      </w:pPr>
      <w:r w:rsidRPr="00725304">
        <w:t>Kontrolnú činnosť nad dodržiavaním tohto prevádzkového poriadku vykonávajú:</w:t>
      </w:r>
    </w:p>
    <w:p w:rsidR="004F67EB" w:rsidRPr="00725304" w:rsidRDefault="004F67EB" w:rsidP="00A12991">
      <w:pPr>
        <w:spacing w:line="276" w:lineRule="auto"/>
        <w:jc w:val="both"/>
        <w:rPr>
          <w:rFonts w:ascii="Times New Roman" w:hAnsi="Times New Roman"/>
          <w:sz w:val="24"/>
          <w:szCs w:val="24"/>
        </w:rPr>
      </w:pPr>
    </w:p>
    <w:p w:rsidR="004F67EB" w:rsidRPr="00725304" w:rsidRDefault="004F67EB" w:rsidP="00A12991">
      <w:pPr>
        <w:pStyle w:val="Odsekzoznamu"/>
        <w:widowControl/>
        <w:numPr>
          <w:ilvl w:val="0"/>
          <w:numId w:val="18"/>
        </w:numPr>
        <w:autoSpaceDE/>
        <w:autoSpaceDN/>
        <w:adjustRightInd/>
        <w:spacing w:line="276" w:lineRule="auto"/>
        <w:ind w:left="709" w:hanging="425"/>
        <w:jc w:val="both"/>
        <w:rPr>
          <w:rFonts w:ascii="Times New Roman" w:hAnsi="Times New Roman"/>
          <w:sz w:val="24"/>
          <w:szCs w:val="24"/>
        </w:rPr>
      </w:pPr>
      <w:r w:rsidRPr="00725304">
        <w:rPr>
          <w:rFonts w:ascii="Times New Roman" w:hAnsi="Times New Roman"/>
          <w:sz w:val="24"/>
          <w:szCs w:val="24"/>
        </w:rPr>
        <w:t>hlavný kontrolór mesta Vrbové,</w:t>
      </w:r>
    </w:p>
    <w:p w:rsidR="004F67EB" w:rsidRPr="00725304" w:rsidRDefault="004F67EB" w:rsidP="00A12991">
      <w:pPr>
        <w:pStyle w:val="Odsekzoznamu"/>
        <w:widowControl/>
        <w:numPr>
          <w:ilvl w:val="0"/>
          <w:numId w:val="18"/>
        </w:numPr>
        <w:autoSpaceDE/>
        <w:autoSpaceDN/>
        <w:adjustRightInd/>
        <w:spacing w:line="276" w:lineRule="auto"/>
        <w:ind w:left="709" w:hanging="425"/>
        <w:jc w:val="both"/>
        <w:rPr>
          <w:rFonts w:ascii="Times New Roman" w:hAnsi="Times New Roman"/>
          <w:sz w:val="24"/>
          <w:szCs w:val="24"/>
        </w:rPr>
      </w:pPr>
      <w:r w:rsidRPr="00725304">
        <w:rPr>
          <w:rFonts w:ascii="Times New Roman" w:hAnsi="Times New Roman"/>
          <w:sz w:val="24"/>
          <w:szCs w:val="24"/>
        </w:rPr>
        <w:t>Regionálny úrad verejného zdravotníctva Trnava,</w:t>
      </w:r>
    </w:p>
    <w:p w:rsidR="004F67EB" w:rsidRPr="00725304" w:rsidRDefault="004F67EB" w:rsidP="00A12991">
      <w:pPr>
        <w:pStyle w:val="Odsekzoznamu"/>
        <w:widowControl/>
        <w:numPr>
          <w:ilvl w:val="0"/>
          <w:numId w:val="18"/>
        </w:numPr>
        <w:autoSpaceDE/>
        <w:autoSpaceDN/>
        <w:adjustRightInd/>
        <w:spacing w:line="276" w:lineRule="auto"/>
        <w:ind w:left="709" w:hanging="425"/>
        <w:jc w:val="both"/>
        <w:rPr>
          <w:rFonts w:ascii="Times New Roman" w:hAnsi="Times New Roman"/>
          <w:sz w:val="24"/>
          <w:szCs w:val="24"/>
        </w:rPr>
      </w:pPr>
      <w:r w:rsidRPr="00725304">
        <w:rPr>
          <w:rFonts w:ascii="Times New Roman" w:hAnsi="Times New Roman"/>
          <w:sz w:val="24"/>
          <w:szCs w:val="24"/>
        </w:rPr>
        <w:t xml:space="preserve">poslanci Mestského zastupiteľstva mesta Vrbové v rozsahu svojich právomocí daných zákonom č. 369/1990 Zb. o obecnom zriadení v znení neskorších predpisov (§ 25 </w:t>
      </w:r>
      <w:r w:rsidR="00C745D5">
        <w:rPr>
          <w:rFonts w:ascii="Times New Roman" w:hAnsi="Times New Roman"/>
          <w:sz w:val="24"/>
          <w:szCs w:val="24"/>
        </w:rPr>
        <w:t xml:space="preserve">       </w:t>
      </w:r>
      <w:r w:rsidRPr="00725304">
        <w:rPr>
          <w:rFonts w:ascii="Times New Roman" w:hAnsi="Times New Roman"/>
          <w:sz w:val="24"/>
          <w:szCs w:val="24"/>
        </w:rPr>
        <w:t xml:space="preserve">ods. 3 písm. d) </w:t>
      </w:r>
      <w:r w:rsidR="00686DB6">
        <w:rPr>
          <w:rFonts w:ascii="Times New Roman" w:hAnsi="Times New Roman"/>
          <w:sz w:val="24"/>
          <w:szCs w:val="24"/>
        </w:rPr>
        <w:t xml:space="preserve"> </w:t>
      </w:r>
      <w:r w:rsidRPr="00725304">
        <w:rPr>
          <w:rFonts w:ascii="Times New Roman" w:hAnsi="Times New Roman"/>
          <w:sz w:val="24"/>
          <w:szCs w:val="24"/>
        </w:rPr>
        <w:t xml:space="preserve"> a   e),</w:t>
      </w:r>
    </w:p>
    <w:p w:rsidR="004F67EB" w:rsidRPr="00725304" w:rsidRDefault="004F67EB" w:rsidP="00A12991">
      <w:pPr>
        <w:pStyle w:val="Odsekzoznamu"/>
        <w:widowControl/>
        <w:numPr>
          <w:ilvl w:val="0"/>
          <w:numId w:val="18"/>
        </w:numPr>
        <w:autoSpaceDE/>
        <w:autoSpaceDN/>
        <w:adjustRightInd/>
        <w:spacing w:line="276" w:lineRule="auto"/>
        <w:ind w:left="709" w:hanging="425"/>
        <w:jc w:val="both"/>
        <w:rPr>
          <w:rFonts w:ascii="Times New Roman" w:hAnsi="Times New Roman"/>
          <w:sz w:val="24"/>
          <w:szCs w:val="24"/>
        </w:rPr>
      </w:pPr>
      <w:r w:rsidRPr="00725304">
        <w:rPr>
          <w:rFonts w:ascii="Times New Roman" w:hAnsi="Times New Roman"/>
          <w:sz w:val="24"/>
          <w:szCs w:val="24"/>
        </w:rPr>
        <w:t>poverení pracovníci Mestského úradu vo Vrbovom.</w:t>
      </w:r>
    </w:p>
    <w:p w:rsidR="004F67EB" w:rsidRPr="000B0D1B" w:rsidRDefault="004F67EB" w:rsidP="004F67EB">
      <w:pPr>
        <w:jc w:val="both"/>
        <w:rPr>
          <w:rFonts w:ascii="Times New Roman" w:hAnsi="Times New Roman"/>
          <w:sz w:val="24"/>
          <w:szCs w:val="24"/>
        </w:rPr>
      </w:pPr>
    </w:p>
    <w:p w:rsidR="004F67EB" w:rsidRPr="000B0D1B" w:rsidRDefault="004F67EB" w:rsidP="003065D4">
      <w:pPr>
        <w:spacing w:line="360" w:lineRule="auto"/>
        <w:ind w:firstLine="743"/>
        <w:jc w:val="center"/>
        <w:rPr>
          <w:rFonts w:ascii="Times New Roman" w:hAnsi="Times New Roman"/>
          <w:b/>
          <w:bCs/>
          <w:sz w:val="24"/>
          <w:szCs w:val="24"/>
        </w:rPr>
      </w:pPr>
      <w:r w:rsidRPr="000B0D1B">
        <w:rPr>
          <w:rFonts w:ascii="Times New Roman" w:hAnsi="Times New Roman"/>
          <w:b/>
          <w:bCs/>
          <w:sz w:val="24"/>
          <w:szCs w:val="24"/>
        </w:rPr>
        <w:t>Článok 17</w:t>
      </w:r>
    </w:p>
    <w:p w:rsidR="004F67EB" w:rsidRPr="000B0D1B" w:rsidRDefault="004F67EB" w:rsidP="003065D4">
      <w:pPr>
        <w:pStyle w:val="Nadpis1"/>
        <w:spacing w:before="0" w:line="360" w:lineRule="auto"/>
        <w:ind w:firstLine="743"/>
        <w:jc w:val="center"/>
        <w:rPr>
          <w:rFonts w:ascii="Times New Roman" w:hAnsi="Times New Roman" w:cs="Times New Roman"/>
          <w:b/>
          <w:color w:val="auto"/>
          <w:sz w:val="24"/>
          <w:szCs w:val="24"/>
        </w:rPr>
      </w:pPr>
      <w:r w:rsidRPr="000B0D1B">
        <w:rPr>
          <w:rFonts w:ascii="Times New Roman" w:hAnsi="Times New Roman" w:cs="Times New Roman"/>
          <w:b/>
          <w:color w:val="auto"/>
          <w:sz w:val="24"/>
          <w:szCs w:val="24"/>
        </w:rPr>
        <w:t>Ochrana niektorých historicky cenných hrobov</w:t>
      </w:r>
    </w:p>
    <w:p w:rsidR="004F67EB" w:rsidRPr="00725304" w:rsidRDefault="004F67EB" w:rsidP="004F67EB">
      <w:pPr>
        <w:pStyle w:val="Zarkazkladnhotextu"/>
        <w:numPr>
          <w:ilvl w:val="0"/>
          <w:numId w:val="12"/>
        </w:numPr>
        <w:tabs>
          <w:tab w:val="clear" w:pos="720"/>
        </w:tabs>
        <w:spacing w:after="0"/>
        <w:ind w:left="357"/>
        <w:jc w:val="both"/>
      </w:pPr>
      <w:r w:rsidRPr="00725304">
        <w:t>Historicky cenné hroby, ktorých údržbu zabezpečuje a hradí mesto Vrbové, sú vyňaté z manipulácie súvisiacej so zmenou majiteľa hrobového miesta. Zoznam historicky cenných hrobov tvorí prílohu č. 2 tohto Prevádzkového poriadku.</w:t>
      </w:r>
    </w:p>
    <w:p w:rsidR="004F67EB" w:rsidRPr="00725304" w:rsidRDefault="004F67EB" w:rsidP="004F67EB">
      <w:pPr>
        <w:pStyle w:val="Zarkazkladnhotextu"/>
        <w:spacing w:after="0"/>
        <w:ind w:left="357"/>
        <w:jc w:val="both"/>
      </w:pPr>
    </w:p>
    <w:p w:rsidR="004F67EB" w:rsidRPr="00725304" w:rsidRDefault="004F67EB" w:rsidP="004F67EB">
      <w:pPr>
        <w:widowControl/>
        <w:numPr>
          <w:ilvl w:val="0"/>
          <w:numId w:val="12"/>
        </w:numPr>
        <w:tabs>
          <w:tab w:val="clear" w:pos="720"/>
        </w:tabs>
        <w:autoSpaceDE/>
        <w:autoSpaceDN/>
        <w:adjustRightInd/>
        <w:spacing w:line="240" w:lineRule="auto"/>
        <w:ind w:left="357"/>
        <w:jc w:val="both"/>
        <w:rPr>
          <w:rFonts w:ascii="Times New Roman" w:hAnsi="Times New Roman"/>
          <w:sz w:val="24"/>
          <w:szCs w:val="24"/>
        </w:rPr>
      </w:pPr>
      <w:r w:rsidRPr="00725304">
        <w:rPr>
          <w:rFonts w:ascii="Times New Roman" w:hAnsi="Times New Roman"/>
          <w:sz w:val="24"/>
          <w:szCs w:val="24"/>
        </w:rPr>
        <w:t>V prípade, že príde k zmene majiteľa hrobového miesta historicky cenného hrobu, je nový majiteľ povinný zachovať predovšetkým náhrobný kameň (pomník) a tie časti, na základe ktorých bol hrob určený ako historicky cenný a tieto udržiavať.</w:t>
      </w:r>
    </w:p>
    <w:p w:rsidR="004F67EB" w:rsidRPr="00CC1F9C" w:rsidRDefault="004F67EB" w:rsidP="004F67EB">
      <w:pPr>
        <w:pStyle w:val="Odsekzoznamu"/>
        <w:rPr>
          <w:rFonts w:ascii="Times New Roman" w:hAnsi="Times New Roman"/>
          <w:sz w:val="24"/>
          <w:szCs w:val="24"/>
        </w:rPr>
      </w:pPr>
    </w:p>
    <w:p w:rsidR="004F67EB" w:rsidRPr="00CC1F9C" w:rsidRDefault="004F67EB" w:rsidP="004F67EB">
      <w:pPr>
        <w:jc w:val="center"/>
        <w:rPr>
          <w:rFonts w:ascii="Times New Roman" w:hAnsi="Times New Roman"/>
          <w:sz w:val="24"/>
          <w:szCs w:val="24"/>
        </w:rPr>
      </w:pPr>
      <w:r w:rsidRPr="00CC1F9C">
        <w:rPr>
          <w:rFonts w:ascii="Times New Roman" w:hAnsi="Times New Roman"/>
          <w:b/>
          <w:bCs/>
          <w:sz w:val="24"/>
          <w:szCs w:val="24"/>
        </w:rPr>
        <w:t>Článok 18</w:t>
      </w:r>
    </w:p>
    <w:p w:rsidR="004F67EB" w:rsidRPr="00C61DC6" w:rsidRDefault="004F67EB" w:rsidP="00CC1F9C">
      <w:pPr>
        <w:jc w:val="center"/>
        <w:rPr>
          <w:rFonts w:ascii="Times New Roman" w:hAnsi="Times New Roman"/>
          <w:b/>
          <w:bCs/>
          <w:sz w:val="24"/>
          <w:szCs w:val="24"/>
        </w:rPr>
      </w:pPr>
      <w:r w:rsidRPr="00C61DC6">
        <w:rPr>
          <w:rFonts w:ascii="Times New Roman" w:hAnsi="Times New Roman"/>
          <w:b/>
          <w:bCs/>
          <w:sz w:val="24"/>
          <w:szCs w:val="24"/>
        </w:rPr>
        <w:t>Cenník poskytovaných služieb na pohrebisku</w:t>
      </w:r>
    </w:p>
    <w:p w:rsidR="004F67EB" w:rsidRPr="00C61DC6" w:rsidRDefault="004F67EB" w:rsidP="0080473A">
      <w:pPr>
        <w:spacing w:line="276" w:lineRule="auto"/>
        <w:jc w:val="both"/>
        <w:rPr>
          <w:rFonts w:ascii="Times New Roman" w:hAnsi="Times New Roman"/>
          <w:sz w:val="24"/>
          <w:szCs w:val="24"/>
        </w:rPr>
      </w:pPr>
      <w:r w:rsidRPr="00C61DC6">
        <w:rPr>
          <w:rFonts w:ascii="Times New Roman" w:hAnsi="Times New Roman"/>
          <w:sz w:val="24"/>
          <w:szCs w:val="24"/>
        </w:rPr>
        <w:t>Nájomné za hrobové miesto a cenník poskytovaných služieb sú uvedené v prílohe č. 1, ktorá tvorí nedeliteľnú súčasť tohto prevádzkového poriadku pre pohrebiská.</w:t>
      </w:r>
    </w:p>
    <w:p w:rsidR="004F67EB" w:rsidRPr="00C61DC6" w:rsidRDefault="004F67EB" w:rsidP="004F67EB">
      <w:pPr>
        <w:jc w:val="both"/>
        <w:rPr>
          <w:rFonts w:ascii="Times New Roman" w:hAnsi="Times New Roman"/>
          <w:sz w:val="24"/>
          <w:szCs w:val="24"/>
        </w:rPr>
      </w:pPr>
    </w:p>
    <w:p w:rsidR="00731DA1" w:rsidRPr="001F0520" w:rsidRDefault="00731DA1" w:rsidP="00731DA1">
      <w:pPr>
        <w:jc w:val="center"/>
        <w:rPr>
          <w:rFonts w:ascii="Times New Roman" w:hAnsi="Times New Roman"/>
          <w:b/>
          <w:sz w:val="24"/>
          <w:szCs w:val="24"/>
        </w:rPr>
      </w:pPr>
      <w:r w:rsidRPr="001F0520">
        <w:rPr>
          <w:rFonts w:ascii="Times New Roman" w:hAnsi="Times New Roman"/>
          <w:b/>
          <w:sz w:val="24"/>
          <w:szCs w:val="24"/>
        </w:rPr>
        <w:t>Článok 19</w:t>
      </w:r>
    </w:p>
    <w:p w:rsidR="00731DA1" w:rsidRPr="001F0520" w:rsidRDefault="00731DA1" w:rsidP="00731DA1">
      <w:pPr>
        <w:pStyle w:val="Default"/>
        <w:jc w:val="center"/>
        <w:rPr>
          <w:b/>
          <w:bCs/>
          <w:color w:val="auto"/>
        </w:rPr>
      </w:pPr>
      <w:r w:rsidRPr="001F0520">
        <w:rPr>
          <w:b/>
          <w:color w:val="auto"/>
        </w:rPr>
        <w:t>Spoločné ustanovenia</w:t>
      </w:r>
      <w:r w:rsidRPr="001F0520">
        <w:rPr>
          <w:b/>
          <w:bCs/>
          <w:color w:val="auto"/>
        </w:rPr>
        <w:t xml:space="preserve">  a  záverečné ustanovenia</w:t>
      </w:r>
    </w:p>
    <w:p w:rsidR="00731DA1" w:rsidRPr="001F0520" w:rsidRDefault="00731DA1" w:rsidP="00731DA1">
      <w:pPr>
        <w:rPr>
          <w:rFonts w:ascii="Times New Roman" w:hAnsi="Times New Roman"/>
          <w:sz w:val="24"/>
          <w:szCs w:val="24"/>
        </w:rPr>
      </w:pPr>
    </w:p>
    <w:p w:rsidR="00731DA1" w:rsidRPr="001F0520" w:rsidRDefault="00731DA1" w:rsidP="002607AC">
      <w:pPr>
        <w:pStyle w:val="Odsekzoznamu"/>
        <w:widowControl/>
        <w:numPr>
          <w:ilvl w:val="0"/>
          <w:numId w:val="15"/>
        </w:numPr>
        <w:autoSpaceDE/>
        <w:autoSpaceDN/>
        <w:adjustRightInd/>
        <w:spacing w:line="240" w:lineRule="auto"/>
        <w:ind w:left="284" w:hanging="284"/>
        <w:jc w:val="both"/>
        <w:rPr>
          <w:rFonts w:ascii="Times New Roman" w:hAnsi="Times New Roman"/>
          <w:sz w:val="24"/>
          <w:szCs w:val="24"/>
        </w:rPr>
      </w:pPr>
      <w:r w:rsidRPr="001F0520">
        <w:rPr>
          <w:rFonts w:ascii="Times New Roman" w:hAnsi="Times New Roman"/>
          <w:sz w:val="24"/>
          <w:szCs w:val="24"/>
        </w:rPr>
        <w:t xml:space="preserve">Pokiaľ tento Prevádzkový poriadok cintorína neupravuje niektoré právne vzťahy               </w:t>
      </w:r>
      <w:r w:rsidR="003628AD">
        <w:rPr>
          <w:rFonts w:ascii="Times New Roman" w:hAnsi="Times New Roman"/>
          <w:sz w:val="24"/>
          <w:szCs w:val="24"/>
        </w:rPr>
        <w:t xml:space="preserve">     </w:t>
      </w:r>
      <w:r w:rsidRPr="001F0520">
        <w:rPr>
          <w:rFonts w:ascii="Times New Roman" w:hAnsi="Times New Roman"/>
          <w:sz w:val="24"/>
          <w:szCs w:val="24"/>
        </w:rPr>
        <w:t xml:space="preserve">  na pohrebisku, bude sa v prípade ich vzniku postupovať podľa zákona č.131/2010 Z. z. o pohrebníctve.</w:t>
      </w:r>
    </w:p>
    <w:p w:rsidR="00731DA1" w:rsidRPr="001F0520" w:rsidRDefault="00731DA1" w:rsidP="002607AC">
      <w:pPr>
        <w:pStyle w:val="Odsekzoznamu"/>
        <w:widowControl/>
        <w:numPr>
          <w:ilvl w:val="0"/>
          <w:numId w:val="15"/>
        </w:numPr>
        <w:suppressAutoHyphens/>
        <w:autoSpaceDE/>
        <w:adjustRightInd/>
        <w:spacing w:line="240" w:lineRule="auto"/>
        <w:ind w:left="284" w:right="-2" w:hanging="284"/>
        <w:jc w:val="both"/>
        <w:rPr>
          <w:rFonts w:ascii="Times New Roman" w:hAnsi="Times New Roman"/>
          <w:sz w:val="24"/>
          <w:szCs w:val="24"/>
        </w:rPr>
      </w:pPr>
      <w:r w:rsidRPr="001F0520">
        <w:rPr>
          <w:rFonts w:ascii="Times New Roman" w:hAnsi="Times New Roman"/>
          <w:sz w:val="24"/>
          <w:szCs w:val="24"/>
        </w:rPr>
        <w:t>Otázky, ktoré nie sú upravené v tomto VZN sa spravujú príslušnými právnymi predpismi.</w:t>
      </w:r>
    </w:p>
    <w:p w:rsidR="00731DA1" w:rsidRPr="008A19AF" w:rsidRDefault="00731DA1" w:rsidP="00C9260A">
      <w:pPr>
        <w:pStyle w:val="Odsekzoznamu"/>
        <w:widowControl/>
        <w:numPr>
          <w:ilvl w:val="0"/>
          <w:numId w:val="15"/>
        </w:numPr>
        <w:autoSpaceDE/>
        <w:autoSpaceDN/>
        <w:adjustRightInd/>
        <w:spacing w:line="240" w:lineRule="auto"/>
        <w:ind w:left="284" w:hanging="284"/>
        <w:jc w:val="both"/>
        <w:rPr>
          <w:rFonts w:ascii="Times New Roman" w:hAnsi="Times New Roman"/>
          <w:sz w:val="24"/>
          <w:szCs w:val="24"/>
        </w:rPr>
      </w:pPr>
      <w:r w:rsidRPr="00731DA1">
        <w:rPr>
          <w:rFonts w:ascii="Times New Roman" w:hAnsi="Times New Roman"/>
          <w:sz w:val="24"/>
          <w:szCs w:val="24"/>
        </w:rPr>
        <w:lastRenderedPageBreak/>
        <w:t xml:space="preserve">Za dodržiavanie poriadku na pohrebisku zodpovedá prevádzkovateľ pohrebiska, ktorý sa </w:t>
      </w:r>
      <w:r w:rsidRPr="008A19AF">
        <w:rPr>
          <w:rFonts w:ascii="Times New Roman" w:hAnsi="Times New Roman"/>
          <w:sz w:val="24"/>
          <w:szCs w:val="24"/>
        </w:rPr>
        <w:t>postará o to, aby tento Prevádzkový poriadok bol sprístupnený na verejne prístupnom a vhodnom mieste.</w:t>
      </w:r>
    </w:p>
    <w:p w:rsidR="00731DA1" w:rsidRPr="008A19AF" w:rsidRDefault="00731DA1" w:rsidP="00C9260A">
      <w:pPr>
        <w:pStyle w:val="Odsekzoznamu"/>
        <w:widowControl/>
        <w:numPr>
          <w:ilvl w:val="0"/>
          <w:numId w:val="15"/>
        </w:numPr>
        <w:autoSpaceDE/>
        <w:autoSpaceDN/>
        <w:adjustRightInd/>
        <w:spacing w:line="240" w:lineRule="auto"/>
        <w:ind w:left="284" w:hanging="284"/>
        <w:jc w:val="both"/>
        <w:rPr>
          <w:rFonts w:ascii="Times New Roman" w:hAnsi="Times New Roman"/>
          <w:sz w:val="24"/>
          <w:szCs w:val="24"/>
        </w:rPr>
      </w:pPr>
      <w:r w:rsidRPr="008A19AF">
        <w:rPr>
          <w:rFonts w:ascii="Times New Roman" w:hAnsi="Times New Roman"/>
          <w:sz w:val="24"/>
          <w:szCs w:val="24"/>
        </w:rPr>
        <w:t xml:space="preserve">Prevádzkovateľ zabezpečí vyvesenie tohto Prevádzkového poriadku cintorína                     </w:t>
      </w:r>
      <w:r w:rsidR="00C9260A" w:rsidRPr="008A19AF">
        <w:rPr>
          <w:rFonts w:ascii="Times New Roman" w:hAnsi="Times New Roman"/>
          <w:sz w:val="24"/>
          <w:szCs w:val="24"/>
        </w:rPr>
        <w:t xml:space="preserve">     </w:t>
      </w:r>
      <w:r w:rsidRPr="008A19AF">
        <w:rPr>
          <w:rFonts w:ascii="Times New Roman" w:hAnsi="Times New Roman"/>
          <w:sz w:val="24"/>
          <w:szCs w:val="24"/>
        </w:rPr>
        <w:t xml:space="preserve">  na určenom mieste.</w:t>
      </w:r>
    </w:p>
    <w:p w:rsidR="00731DA1" w:rsidRPr="008A19AF" w:rsidRDefault="00731DA1" w:rsidP="00EC5FFF">
      <w:pPr>
        <w:pStyle w:val="Default"/>
        <w:numPr>
          <w:ilvl w:val="0"/>
          <w:numId w:val="15"/>
        </w:numPr>
        <w:tabs>
          <w:tab w:val="left" w:pos="284"/>
        </w:tabs>
        <w:spacing w:after="27"/>
        <w:ind w:left="284" w:hanging="284"/>
        <w:jc w:val="both"/>
        <w:rPr>
          <w:color w:val="auto"/>
        </w:rPr>
      </w:pPr>
      <w:r w:rsidRPr="008A19AF">
        <w:rPr>
          <w:color w:val="auto"/>
        </w:rPr>
        <w:t xml:space="preserve">Porušenie ustanovení tohto VZN fyzickými osobami je priestupkom podľa § 48 zákona SNR č. 372/1990 Zb. o priestupkoch v znení neskorších predpisov a možno zaň uložiť pokutu </w:t>
      </w:r>
      <w:r w:rsidR="00EC5FFF" w:rsidRPr="008A19AF">
        <w:rPr>
          <w:color w:val="auto"/>
        </w:rPr>
        <w:t xml:space="preserve">       </w:t>
      </w:r>
      <w:r w:rsidRPr="008A19AF">
        <w:rPr>
          <w:color w:val="auto"/>
        </w:rPr>
        <w:t xml:space="preserve">v blokovom i správnom konaní do 33,19 €. </w:t>
      </w:r>
    </w:p>
    <w:p w:rsidR="00731DA1" w:rsidRPr="008A19AF" w:rsidRDefault="00731DA1" w:rsidP="00A22F07">
      <w:pPr>
        <w:pStyle w:val="Default"/>
        <w:numPr>
          <w:ilvl w:val="0"/>
          <w:numId w:val="15"/>
        </w:numPr>
        <w:tabs>
          <w:tab w:val="left" w:pos="284"/>
        </w:tabs>
        <w:spacing w:after="27"/>
        <w:ind w:left="284" w:hanging="284"/>
        <w:jc w:val="both"/>
        <w:rPr>
          <w:color w:val="auto"/>
        </w:rPr>
      </w:pPr>
      <w:r w:rsidRPr="008A19AF">
        <w:rPr>
          <w:color w:val="auto"/>
        </w:rPr>
        <w:t xml:space="preserve">Mesto Vrbové môže za porušenie povinností podľa tohto VZN právnickou alebo fyzickou osobou oprávnenou na podnikanie v zmysle § 13 ods. 8 zákona SNR č. 369/1990 Zb.                  o obecnom zriadení v znení neskorších predpisov uložiť pokutu do 6.638,78 €. </w:t>
      </w:r>
    </w:p>
    <w:p w:rsidR="00731DA1" w:rsidRPr="008A19AF" w:rsidRDefault="00731DA1" w:rsidP="00A22F07">
      <w:pPr>
        <w:pStyle w:val="Default"/>
        <w:numPr>
          <w:ilvl w:val="0"/>
          <w:numId w:val="15"/>
        </w:numPr>
        <w:tabs>
          <w:tab w:val="left" w:pos="284"/>
        </w:tabs>
        <w:spacing w:after="27"/>
        <w:ind w:left="284" w:hanging="284"/>
        <w:jc w:val="both"/>
        <w:rPr>
          <w:color w:val="auto"/>
        </w:rPr>
      </w:pPr>
      <w:r w:rsidRPr="008A19AF">
        <w:rPr>
          <w:color w:val="auto"/>
        </w:rPr>
        <w:t xml:space="preserve">Prevádzkovateľ je povinný tento prevádzkový poriadok s cenníkom služieb vyvesiť                  na verejnosti prístupnom mieste na cintoríne. </w:t>
      </w:r>
    </w:p>
    <w:p w:rsidR="00731DA1" w:rsidRPr="008A19AF" w:rsidRDefault="00731DA1" w:rsidP="00731DA1">
      <w:pPr>
        <w:pStyle w:val="Default"/>
        <w:tabs>
          <w:tab w:val="left" w:pos="567"/>
        </w:tabs>
        <w:spacing w:after="27"/>
        <w:jc w:val="both"/>
        <w:rPr>
          <w:color w:val="auto"/>
        </w:rPr>
      </w:pPr>
    </w:p>
    <w:p w:rsidR="00731DA1" w:rsidRPr="005F7CBF" w:rsidRDefault="00731DA1" w:rsidP="00731DA1">
      <w:pPr>
        <w:pStyle w:val="Default"/>
        <w:jc w:val="both"/>
        <w:rPr>
          <w:color w:val="auto"/>
        </w:rPr>
      </w:pPr>
    </w:p>
    <w:p w:rsidR="00731DA1" w:rsidRPr="005F7CBF" w:rsidRDefault="00731DA1" w:rsidP="00731DA1">
      <w:pPr>
        <w:pStyle w:val="Default"/>
        <w:jc w:val="center"/>
        <w:rPr>
          <w:color w:val="auto"/>
        </w:rPr>
      </w:pPr>
      <w:r w:rsidRPr="005F7CBF">
        <w:rPr>
          <w:b/>
          <w:bCs/>
          <w:color w:val="auto"/>
        </w:rPr>
        <w:t>Článok 20</w:t>
      </w:r>
    </w:p>
    <w:p w:rsidR="00731DA1" w:rsidRPr="005F7CBF" w:rsidRDefault="00731DA1" w:rsidP="00731DA1">
      <w:pPr>
        <w:pStyle w:val="Default"/>
        <w:jc w:val="center"/>
        <w:rPr>
          <w:b/>
          <w:bCs/>
          <w:color w:val="auto"/>
        </w:rPr>
      </w:pPr>
      <w:r w:rsidRPr="005F7CBF">
        <w:rPr>
          <w:b/>
          <w:bCs/>
          <w:color w:val="auto"/>
        </w:rPr>
        <w:t>Zrušovacie ustanovenie</w:t>
      </w:r>
    </w:p>
    <w:p w:rsidR="00731DA1" w:rsidRPr="00731DA1" w:rsidRDefault="00731DA1" w:rsidP="00731DA1">
      <w:pPr>
        <w:pStyle w:val="Default"/>
        <w:jc w:val="center"/>
        <w:rPr>
          <w:b/>
          <w:bCs/>
          <w:color w:val="FF0000"/>
        </w:rPr>
      </w:pPr>
    </w:p>
    <w:p w:rsidR="00731DA1" w:rsidRPr="00731DA1" w:rsidRDefault="00731DA1" w:rsidP="00731DA1">
      <w:pPr>
        <w:pStyle w:val="Standard"/>
        <w:ind w:left="360" w:right="-2"/>
        <w:jc w:val="center"/>
        <w:rPr>
          <w:b/>
        </w:rPr>
      </w:pPr>
    </w:p>
    <w:p w:rsidR="00731DA1" w:rsidRPr="005D0944" w:rsidRDefault="00731DA1" w:rsidP="005F7CBF">
      <w:pPr>
        <w:pStyle w:val="Odsekzoznamu"/>
        <w:widowControl/>
        <w:numPr>
          <w:ilvl w:val="0"/>
          <w:numId w:val="19"/>
        </w:numPr>
        <w:suppressAutoHyphens/>
        <w:autoSpaceDE/>
        <w:adjustRightInd/>
        <w:spacing w:line="240" w:lineRule="auto"/>
        <w:ind w:left="284" w:hanging="284"/>
        <w:jc w:val="both"/>
        <w:rPr>
          <w:rFonts w:ascii="Times New Roman" w:hAnsi="Times New Roman"/>
          <w:sz w:val="24"/>
          <w:szCs w:val="24"/>
        </w:rPr>
      </w:pPr>
      <w:r w:rsidRPr="005D0944">
        <w:rPr>
          <w:rFonts w:ascii="Times New Roman" w:hAnsi="Times New Roman"/>
          <w:sz w:val="24"/>
          <w:szCs w:val="24"/>
        </w:rPr>
        <w:t xml:space="preserve">Návrh tohto VZN bol zverejnený na úradnej tabuli mesta Vrbové 15 dní  pred rokovaním </w:t>
      </w:r>
      <w:proofErr w:type="spellStart"/>
      <w:r w:rsidRPr="005D0944">
        <w:rPr>
          <w:rFonts w:ascii="Times New Roman" w:hAnsi="Times New Roman"/>
          <w:sz w:val="24"/>
          <w:szCs w:val="24"/>
        </w:rPr>
        <w:t>MsZ</w:t>
      </w:r>
      <w:proofErr w:type="spellEnd"/>
      <w:r w:rsidRPr="005D0944">
        <w:rPr>
          <w:rFonts w:ascii="Times New Roman" w:hAnsi="Times New Roman"/>
          <w:sz w:val="24"/>
          <w:szCs w:val="24"/>
        </w:rPr>
        <w:t>, na uplatnenie pripomienok k návrhu dňa 09.11.2016.</w:t>
      </w:r>
    </w:p>
    <w:p w:rsidR="00731DA1" w:rsidRPr="005D0944" w:rsidRDefault="00731DA1" w:rsidP="005F7CBF">
      <w:pPr>
        <w:pStyle w:val="Odsekzoznamu"/>
        <w:widowControl/>
        <w:numPr>
          <w:ilvl w:val="0"/>
          <w:numId w:val="19"/>
        </w:numPr>
        <w:suppressAutoHyphens/>
        <w:autoSpaceDE/>
        <w:adjustRightInd/>
        <w:spacing w:line="240" w:lineRule="auto"/>
        <w:ind w:left="284" w:hanging="284"/>
        <w:contextualSpacing w:val="0"/>
        <w:jc w:val="both"/>
        <w:rPr>
          <w:rFonts w:ascii="Times New Roman" w:hAnsi="Times New Roman"/>
          <w:sz w:val="24"/>
          <w:szCs w:val="24"/>
        </w:rPr>
      </w:pPr>
      <w:r w:rsidRPr="005D0944">
        <w:rPr>
          <w:rFonts w:ascii="Times New Roman" w:hAnsi="Times New Roman"/>
          <w:sz w:val="24"/>
          <w:szCs w:val="24"/>
        </w:rPr>
        <w:t>VZN</w:t>
      </w:r>
      <w:r w:rsidR="00137823" w:rsidRPr="005D0944">
        <w:rPr>
          <w:rFonts w:ascii="Times New Roman" w:hAnsi="Times New Roman"/>
          <w:sz w:val="24"/>
          <w:szCs w:val="24"/>
        </w:rPr>
        <w:t xml:space="preserve"> </w:t>
      </w:r>
      <w:r w:rsidRPr="005D0944">
        <w:rPr>
          <w:rFonts w:ascii="Times New Roman" w:hAnsi="Times New Roman"/>
          <w:sz w:val="24"/>
          <w:szCs w:val="24"/>
        </w:rPr>
        <w:t xml:space="preserve"> </w:t>
      </w:r>
      <w:r w:rsidR="00137823" w:rsidRPr="005D0944">
        <w:rPr>
          <w:rFonts w:ascii="Times New Roman" w:hAnsi="Times New Roman"/>
          <w:sz w:val="24"/>
          <w:szCs w:val="24"/>
        </w:rPr>
        <w:t xml:space="preserve"> </w:t>
      </w:r>
      <w:r w:rsidRPr="005D0944">
        <w:rPr>
          <w:rFonts w:ascii="Times New Roman" w:hAnsi="Times New Roman"/>
          <w:sz w:val="24"/>
          <w:szCs w:val="24"/>
        </w:rPr>
        <w:t xml:space="preserve">bolo </w:t>
      </w:r>
      <w:r w:rsidR="00137823" w:rsidRPr="005D0944">
        <w:rPr>
          <w:rFonts w:ascii="Times New Roman" w:hAnsi="Times New Roman"/>
          <w:sz w:val="24"/>
          <w:szCs w:val="24"/>
        </w:rPr>
        <w:t xml:space="preserve"> </w:t>
      </w:r>
      <w:r w:rsidRPr="005D0944">
        <w:rPr>
          <w:rFonts w:ascii="Times New Roman" w:hAnsi="Times New Roman"/>
          <w:sz w:val="24"/>
          <w:szCs w:val="24"/>
        </w:rPr>
        <w:t xml:space="preserve">schválené </w:t>
      </w:r>
      <w:r w:rsidR="00137823" w:rsidRPr="005D0944">
        <w:rPr>
          <w:rFonts w:ascii="Times New Roman" w:hAnsi="Times New Roman"/>
          <w:sz w:val="24"/>
          <w:szCs w:val="24"/>
        </w:rPr>
        <w:t xml:space="preserve">  </w:t>
      </w:r>
      <w:proofErr w:type="spellStart"/>
      <w:r w:rsidRPr="005D0944">
        <w:rPr>
          <w:rFonts w:ascii="Times New Roman" w:hAnsi="Times New Roman"/>
          <w:sz w:val="24"/>
          <w:szCs w:val="24"/>
        </w:rPr>
        <w:t>MsZ</w:t>
      </w:r>
      <w:proofErr w:type="spellEnd"/>
      <w:r w:rsidRPr="005D0944">
        <w:rPr>
          <w:rFonts w:ascii="Times New Roman" w:hAnsi="Times New Roman"/>
          <w:sz w:val="24"/>
          <w:szCs w:val="24"/>
        </w:rPr>
        <w:t xml:space="preserve"> </w:t>
      </w:r>
      <w:r w:rsidR="00137823" w:rsidRPr="005D0944">
        <w:rPr>
          <w:rFonts w:ascii="Times New Roman" w:hAnsi="Times New Roman"/>
          <w:sz w:val="24"/>
          <w:szCs w:val="24"/>
        </w:rPr>
        <w:t xml:space="preserve">  </w:t>
      </w:r>
      <w:r w:rsidRPr="005D0944">
        <w:rPr>
          <w:rFonts w:ascii="Times New Roman" w:hAnsi="Times New Roman"/>
          <w:sz w:val="24"/>
          <w:szCs w:val="24"/>
        </w:rPr>
        <w:t xml:space="preserve">dňa </w:t>
      </w:r>
      <w:r w:rsidR="00137823" w:rsidRPr="005D0944">
        <w:rPr>
          <w:rFonts w:ascii="Times New Roman" w:hAnsi="Times New Roman"/>
          <w:sz w:val="24"/>
          <w:szCs w:val="24"/>
        </w:rPr>
        <w:t xml:space="preserve"> </w:t>
      </w:r>
      <w:r w:rsidRPr="005D0944">
        <w:rPr>
          <w:rFonts w:ascii="Times New Roman" w:hAnsi="Times New Roman"/>
          <w:sz w:val="24"/>
          <w:szCs w:val="24"/>
        </w:rPr>
        <w:t xml:space="preserve">24.11.2016, </w:t>
      </w:r>
      <w:r w:rsidR="00137823" w:rsidRPr="005D0944">
        <w:rPr>
          <w:rFonts w:ascii="Times New Roman" w:hAnsi="Times New Roman"/>
          <w:sz w:val="24"/>
          <w:szCs w:val="24"/>
        </w:rPr>
        <w:t xml:space="preserve"> </w:t>
      </w:r>
      <w:r w:rsidRPr="005D0944">
        <w:rPr>
          <w:rFonts w:ascii="Times New Roman" w:hAnsi="Times New Roman"/>
          <w:sz w:val="24"/>
          <w:szCs w:val="24"/>
        </w:rPr>
        <w:t xml:space="preserve">uznesením </w:t>
      </w:r>
      <w:r w:rsidR="00137823" w:rsidRPr="005D0944">
        <w:rPr>
          <w:rFonts w:ascii="Times New Roman" w:hAnsi="Times New Roman"/>
          <w:sz w:val="24"/>
          <w:szCs w:val="24"/>
        </w:rPr>
        <w:t xml:space="preserve"> </w:t>
      </w:r>
      <w:r w:rsidRPr="005D0944">
        <w:rPr>
          <w:rFonts w:ascii="Times New Roman" w:hAnsi="Times New Roman"/>
          <w:sz w:val="24"/>
          <w:szCs w:val="24"/>
        </w:rPr>
        <w:t xml:space="preserve">č. </w:t>
      </w:r>
      <w:r w:rsidR="00137823" w:rsidRPr="005D0944">
        <w:rPr>
          <w:rFonts w:ascii="Times New Roman" w:hAnsi="Times New Roman"/>
          <w:sz w:val="24"/>
          <w:szCs w:val="24"/>
        </w:rPr>
        <w:t xml:space="preserve"> </w:t>
      </w:r>
      <w:r w:rsidR="00A84B1B" w:rsidRPr="005D0944">
        <w:rPr>
          <w:rFonts w:ascii="Times New Roman" w:hAnsi="Times New Roman"/>
          <w:sz w:val="24"/>
          <w:szCs w:val="24"/>
        </w:rPr>
        <w:t>170</w:t>
      </w:r>
      <w:r w:rsidRPr="005D0944">
        <w:rPr>
          <w:rFonts w:ascii="Times New Roman" w:hAnsi="Times New Roman"/>
          <w:sz w:val="24"/>
          <w:szCs w:val="24"/>
        </w:rPr>
        <w:t xml:space="preserve">/XI/2016 </w:t>
      </w:r>
      <w:r w:rsidR="00137823" w:rsidRPr="005D0944">
        <w:rPr>
          <w:rFonts w:ascii="Times New Roman" w:hAnsi="Times New Roman"/>
          <w:sz w:val="24"/>
          <w:szCs w:val="24"/>
        </w:rPr>
        <w:t xml:space="preserve"> </w:t>
      </w:r>
      <w:r w:rsidRPr="005D0944">
        <w:rPr>
          <w:rFonts w:ascii="Times New Roman" w:hAnsi="Times New Roman"/>
          <w:sz w:val="24"/>
          <w:szCs w:val="24"/>
        </w:rPr>
        <w:t>a </w:t>
      </w:r>
      <w:r w:rsidR="00137823" w:rsidRPr="005D0944">
        <w:rPr>
          <w:rFonts w:ascii="Times New Roman" w:hAnsi="Times New Roman"/>
          <w:sz w:val="24"/>
          <w:szCs w:val="24"/>
        </w:rPr>
        <w:t xml:space="preserve"> </w:t>
      </w:r>
      <w:r w:rsidRPr="005D0944">
        <w:rPr>
          <w:rFonts w:ascii="Times New Roman" w:hAnsi="Times New Roman"/>
          <w:sz w:val="24"/>
          <w:szCs w:val="24"/>
        </w:rPr>
        <w:t xml:space="preserve"> nadobudne    </w:t>
      </w:r>
    </w:p>
    <w:p w:rsidR="00731DA1" w:rsidRPr="005D0944" w:rsidRDefault="00731DA1" w:rsidP="00A84B1B">
      <w:pPr>
        <w:pStyle w:val="Odsekzoznamu"/>
        <w:suppressAutoHyphens/>
        <w:spacing w:line="240" w:lineRule="auto"/>
        <w:ind w:left="0" w:firstLine="284"/>
        <w:contextualSpacing w:val="0"/>
        <w:jc w:val="both"/>
        <w:rPr>
          <w:rFonts w:ascii="Times New Roman" w:hAnsi="Times New Roman"/>
          <w:sz w:val="24"/>
          <w:szCs w:val="24"/>
        </w:rPr>
      </w:pPr>
      <w:r w:rsidRPr="005D0944">
        <w:rPr>
          <w:rFonts w:ascii="Times New Roman" w:hAnsi="Times New Roman"/>
          <w:sz w:val="24"/>
          <w:szCs w:val="24"/>
        </w:rPr>
        <w:t>účinnosť dňa 15.12.2016. Nariadenie bolo vyvesené dňa  25.11.2016.</w:t>
      </w:r>
    </w:p>
    <w:p w:rsidR="00731DA1" w:rsidRPr="005D0944" w:rsidRDefault="00731DA1" w:rsidP="00350833">
      <w:pPr>
        <w:pStyle w:val="Standard"/>
        <w:numPr>
          <w:ilvl w:val="0"/>
          <w:numId w:val="19"/>
        </w:numPr>
        <w:ind w:left="284" w:hanging="284"/>
        <w:jc w:val="both"/>
      </w:pPr>
      <w:r w:rsidRPr="005D0944">
        <w:t xml:space="preserve">Nadobudnutím  účinnosti  tohto VZN stráca účinnosť VZN č. 4/2007  o  Prevádzkovom poriadku pohrebiska mesta Vrbové schválené </w:t>
      </w:r>
      <w:proofErr w:type="spellStart"/>
      <w:r w:rsidRPr="005D0944">
        <w:t>MsZ</w:t>
      </w:r>
      <w:proofErr w:type="spellEnd"/>
      <w:r w:rsidRPr="005D0944">
        <w:t xml:space="preserve"> dňa 03.05.2007 uznesením           </w:t>
      </w:r>
      <w:r w:rsidR="00350833" w:rsidRPr="005D0944">
        <w:t xml:space="preserve">      </w:t>
      </w:r>
      <w:r w:rsidRPr="005D0944">
        <w:t xml:space="preserve">            č.  42/V/2007.</w:t>
      </w:r>
    </w:p>
    <w:p w:rsidR="00731DA1" w:rsidRPr="005D0944" w:rsidRDefault="00731DA1" w:rsidP="005F7CBF">
      <w:pPr>
        <w:pStyle w:val="Standard"/>
        <w:jc w:val="both"/>
      </w:pPr>
    </w:p>
    <w:p w:rsidR="00731DA1" w:rsidRPr="00731DA1" w:rsidRDefault="00731DA1" w:rsidP="00731DA1">
      <w:pPr>
        <w:pStyle w:val="Standard"/>
        <w:ind w:right="-2"/>
        <w:jc w:val="both"/>
      </w:pPr>
    </w:p>
    <w:p w:rsidR="00731DA1" w:rsidRPr="00731DA1" w:rsidRDefault="00731DA1" w:rsidP="00731DA1">
      <w:pPr>
        <w:pStyle w:val="Default"/>
        <w:jc w:val="both"/>
      </w:pPr>
    </w:p>
    <w:p w:rsidR="00731DA1" w:rsidRPr="00731DA1" w:rsidRDefault="00731DA1" w:rsidP="00731DA1">
      <w:pPr>
        <w:pStyle w:val="Default"/>
        <w:jc w:val="both"/>
      </w:pPr>
    </w:p>
    <w:p w:rsidR="00731DA1" w:rsidRPr="00731DA1" w:rsidRDefault="00731DA1" w:rsidP="00731DA1">
      <w:pPr>
        <w:pStyle w:val="Default"/>
        <w:jc w:val="both"/>
      </w:pPr>
    </w:p>
    <w:p w:rsidR="00731DA1" w:rsidRPr="00731DA1" w:rsidRDefault="00731DA1" w:rsidP="00731DA1">
      <w:pPr>
        <w:pStyle w:val="Default"/>
        <w:jc w:val="both"/>
      </w:pPr>
      <w:r w:rsidRPr="00731DA1">
        <w:t>Vo Vrbovom</w:t>
      </w:r>
      <w:r w:rsidR="004D0F73">
        <w:t xml:space="preserve">  dňa </w:t>
      </w:r>
      <w:r w:rsidRPr="00731DA1">
        <w:t xml:space="preserve"> </w:t>
      </w:r>
      <w:r w:rsidR="00ED5E80">
        <w:t>28.11.2016</w:t>
      </w:r>
    </w:p>
    <w:p w:rsidR="00731DA1" w:rsidRPr="00731DA1" w:rsidRDefault="00731DA1" w:rsidP="00731DA1">
      <w:pPr>
        <w:jc w:val="right"/>
        <w:rPr>
          <w:rFonts w:ascii="Times New Roman" w:hAnsi="Times New Roman"/>
          <w:b/>
          <w:sz w:val="24"/>
          <w:szCs w:val="24"/>
        </w:rPr>
      </w:pPr>
      <w:proofErr w:type="spellStart"/>
      <w:r w:rsidRPr="00731DA1">
        <w:rPr>
          <w:rFonts w:ascii="Times New Roman" w:hAnsi="Times New Roman"/>
          <w:b/>
          <w:sz w:val="24"/>
          <w:szCs w:val="24"/>
        </w:rPr>
        <w:t>Dott</w:t>
      </w:r>
      <w:proofErr w:type="spellEnd"/>
      <w:r w:rsidRPr="00731DA1">
        <w:rPr>
          <w:rFonts w:ascii="Times New Roman" w:hAnsi="Times New Roman"/>
          <w:b/>
          <w:sz w:val="24"/>
          <w:szCs w:val="24"/>
        </w:rPr>
        <w:t xml:space="preserve">. Mgr. Ema </w:t>
      </w:r>
      <w:proofErr w:type="spellStart"/>
      <w:r w:rsidRPr="00731DA1">
        <w:rPr>
          <w:rFonts w:ascii="Times New Roman" w:hAnsi="Times New Roman"/>
          <w:b/>
          <w:sz w:val="24"/>
          <w:szCs w:val="24"/>
        </w:rPr>
        <w:t>Maggiová</w:t>
      </w:r>
      <w:proofErr w:type="spellEnd"/>
    </w:p>
    <w:p w:rsidR="00731DA1" w:rsidRPr="00731DA1" w:rsidRDefault="007F2337" w:rsidP="007F2337">
      <w:pPr>
        <w:jc w:val="center"/>
        <w:rPr>
          <w:rFonts w:ascii="Times New Roman" w:hAnsi="Times New Roman"/>
          <w:b/>
          <w:sz w:val="24"/>
          <w:szCs w:val="24"/>
        </w:rPr>
      </w:pPr>
      <w:r>
        <w:rPr>
          <w:rFonts w:ascii="Times New Roman" w:hAnsi="Times New Roman"/>
          <w:b/>
          <w:sz w:val="24"/>
          <w:szCs w:val="24"/>
        </w:rPr>
        <w:t xml:space="preserve">                                                                                            </w:t>
      </w:r>
      <w:r w:rsidR="00E82D5F">
        <w:rPr>
          <w:rFonts w:ascii="Times New Roman" w:hAnsi="Times New Roman"/>
          <w:b/>
          <w:sz w:val="24"/>
          <w:szCs w:val="24"/>
        </w:rPr>
        <w:t xml:space="preserve"> </w:t>
      </w:r>
      <w:r>
        <w:rPr>
          <w:rFonts w:ascii="Times New Roman" w:hAnsi="Times New Roman"/>
          <w:b/>
          <w:sz w:val="24"/>
          <w:szCs w:val="24"/>
        </w:rPr>
        <w:t>p</w:t>
      </w:r>
      <w:r w:rsidR="00731DA1" w:rsidRPr="00731DA1">
        <w:rPr>
          <w:rFonts w:ascii="Times New Roman" w:hAnsi="Times New Roman"/>
          <w:b/>
          <w:sz w:val="24"/>
          <w:szCs w:val="24"/>
        </w:rPr>
        <w:t>rimátor</w:t>
      </w:r>
      <w:r>
        <w:rPr>
          <w:rFonts w:ascii="Times New Roman" w:hAnsi="Times New Roman"/>
          <w:b/>
          <w:sz w:val="24"/>
          <w:szCs w:val="24"/>
        </w:rPr>
        <w:t xml:space="preserve">ka  </w:t>
      </w:r>
      <w:r w:rsidR="00731DA1" w:rsidRPr="00731DA1">
        <w:rPr>
          <w:rFonts w:ascii="Times New Roman" w:hAnsi="Times New Roman"/>
          <w:b/>
          <w:sz w:val="24"/>
          <w:szCs w:val="24"/>
        </w:rPr>
        <w:t>mesta</w:t>
      </w:r>
    </w:p>
    <w:p w:rsidR="00731DA1" w:rsidRPr="00731DA1" w:rsidRDefault="00731DA1" w:rsidP="00731DA1">
      <w:pPr>
        <w:jc w:val="right"/>
        <w:rPr>
          <w:rFonts w:ascii="Times New Roman" w:hAnsi="Times New Roman"/>
          <w:b/>
          <w:sz w:val="24"/>
          <w:szCs w:val="24"/>
        </w:rPr>
      </w:pPr>
    </w:p>
    <w:p w:rsidR="00731DA1" w:rsidRPr="00731DA1" w:rsidRDefault="00731DA1" w:rsidP="00731DA1">
      <w:pPr>
        <w:jc w:val="right"/>
        <w:rPr>
          <w:rFonts w:ascii="Times New Roman" w:hAnsi="Times New Roman"/>
          <w:b/>
          <w:sz w:val="24"/>
          <w:szCs w:val="24"/>
        </w:rPr>
      </w:pPr>
    </w:p>
    <w:p w:rsidR="00731DA1" w:rsidRDefault="00731DA1" w:rsidP="00F559EB">
      <w:pPr>
        <w:ind w:firstLine="0"/>
        <w:rPr>
          <w:rFonts w:ascii="Times New Roman" w:hAnsi="Times New Roman"/>
          <w:b/>
          <w:sz w:val="24"/>
          <w:szCs w:val="24"/>
        </w:rPr>
      </w:pPr>
    </w:p>
    <w:p w:rsidR="00B101D2" w:rsidRDefault="00B101D2" w:rsidP="00F559EB">
      <w:pPr>
        <w:ind w:firstLine="0"/>
        <w:rPr>
          <w:rFonts w:ascii="Times New Roman" w:hAnsi="Times New Roman"/>
          <w:b/>
          <w:sz w:val="24"/>
          <w:szCs w:val="24"/>
        </w:rPr>
      </w:pPr>
    </w:p>
    <w:p w:rsidR="00B101D2" w:rsidRDefault="00B101D2" w:rsidP="00F559EB">
      <w:pPr>
        <w:ind w:firstLine="0"/>
        <w:rPr>
          <w:rFonts w:ascii="Times New Roman" w:hAnsi="Times New Roman"/>
          <w:b/>
          <w:sz w:val="24"/>
          <w:szCs w:val="24"/>
        </w:rPr>
      </w:pPr>
    </w:p>
    <w:p w:rsidR="00B101D2" w:rsidRDefault="00B101D2" w:rsidP="00F559EB">
      <w:pPr>
        <w:ind w:firstLine="0"/>
        <w:rPr>
          <w:rFonts w:ascii="Times New Roman" w:hAnsi="Times New Roman"/>
          <w:b/>
          <w:sz w:val="24"/>
          <w:szCs w:val="24"/>
        </w:rPr>
      </w:pPr>
    </w:p>
    <w:p w:rsidR="00B101D2" w:rsidRDefault="00B101D2" w:rsidP="00F559EB">
      <w:pPr>
        <w:ind w:firstLine="0"/>
        <w:rPr>
          <w:rFonts w:ascii="Times New Roman" w:hAnsi="Times New Roman"/>
          <w:b/>
          <w:sz w:val="24"/>
          <w:szCs w:val="24"/>
        </w:rPr>
      </w:pPr>
    </w:p>
    <w:p w:rsidR="00B101D2" w:rsidRDefault="00B101D2" w:rsidP="00F559EB">
      <w:pPr>
        <w:ind w:firstLine="0"/>
        <w:rPr>
          <w:rFonts w:ascii="Times New Roman" w:hAnsi="Times New Roman"/>
          <w:b/>
          <w:sz w:val="24"/>
          <w:szCs w:val="24"/>
        </w:rPr>
      </w:pPr>
    </w:p>
    <w:p w:rsidR="00B101D2" w:rsidRPr="00731DA1" w:rsidRDefault="00B101D2" w:rsidP="00F559EB">
      <w:pPr>
        <w:ind w:firstLine="0"/>
        <w:rPr>
          <w:rFonts w:ascii="Times New Roman" w:hAnsi="Times New Roman"/>
          <w:b/>
          <w:sz w:val="24"/>
          <w:szCs w:val="24"/>
        </w:rPr>
      </w:pPr>
    </w:p>
    <w:p w:rsidR="00731DA1" w:rsidRPr="00F559EB" w:rsidRDefault="00731DA1" w:rsidP="00731DA1">
      <w:pPr>
        <w:pStyle w:val="Nadpis4"/>
        <w:rPr>
          <w:rFonts w:ascii="Times New Roman" w:hAnsi="Times New Roman" w:cs="Times New Roman"/>
          <w:b/>
          <w:i w:val="0"/>
          <w:color w:val="auto"/>
          <w:sz w:val="24"/>
          <w:szCs w:val="24"/>
        </w:rPr>
      </w:pPr>
      <w:bookmarkStart w:id="1" w:name="_Toc21527116"/>
      <w:bookmarkStart w:id="2" w:name="_Toc21527258"/>
      <w:bookmarkStart w:id="3" w:name="_Toc22291417"/>
      <w:bookmarkStart w:id="4" w:name="_Toc22292014"/>
      <w:r w:rsidRPr="00F559EB">
        <w:rPr>
          <w:rFonts w:ascii="Times New Roman" w:hAnsi="Times New Roman" w:cs="Times New Roman"/>
          <w:b/>
          <w:i w:val="0"/>
          <w:color w:val="auto"/>
          <w:sz w:val="24"/>
          <w:szCs w:val="24"/>
        </w:rPr>
        <w:lastRenderedPageBreak/>
        <w:t>Príloha č. 1</w:t>
      </w:r>
    </w:p>
    <w:p w:rsidR="00731DA1" w:rsidRPr="00195A83" w:rsidRDefault="00731DA1" w:rsidP="00195A83">
      <w:pPr>
        <w:pStyle w:val="Nadpis4"/>
        <w:rPr>
          <w:rFonts w:ascii="Times New Roman" w:hAnsi="Times New Roman" w:cs="Times New Roman"/>
          <w:b/>
          <w:i w:val="0"/>
          <w:color w:val="auto"/>
          <w:sz w:val="24"/>
          <w:szCs w:val="24"/>
        </w:rPr>
      </w:pPr>
      <w:r w:rsidRPr="00F559EB">
        <w:rPr>
          <w:rFonts w:ascii="Times New Roman" w:hAnsi="Times New Roman" w:cs="Times New Roman"/>
          <w:b/>
          <w:i w:val="0"/>
          <w:color w:val="auto"/>
          <w:sz w:val="24"/>
          <w:szCs w:val="24"/>
        </w:rPr>
        <w:t>Prevádzkový poriadok pohrebiska mesta Vrbové</w:t>
      </w:r>
    </w:p>
    <w:p w:rsidR="00731DA1" w:rsidRPr="00731DA1" w:rsidRDefault="00731DA1" w:rsidP="00731DA1">
      <w:pPr>
        <w:jc w:val="center"/>
        <w:rPr>
          <w:rFonts w:ascii="Times New Roman" w:hAnsi="Times New Roman"/>
          <w:b/>
          <w:sz w:val="24"/>
          <w:szCs w:val="24"/>
        </w:rPr>
      </w:pPr>
      <w:r w:rsidRPr="00731DA1">
        <w:rPr>
          <w:rFonts w:ascii="Times New Roman" w:hAnsi="Times New Roman"/>
          <w:b/>
          <w:sz w:val="24"/>
          <w:szCs w:val="24"/>
        </w:rPr>
        <w:t>Cenník regulovaných cien za služby poskytované</w:t>
      </w:r>
    </w:p>
    <w:p w:rsidR="00731DA1" w:rsidRPr="00731DA1" w:rsidRDefault="00731DA1" w:rsidP="00731DA1">
      <w:pPr>
        <w:jc w:val="center"/>
        <w:rPr>
          <w:rFonts w:ascii="Times New Roman" w:hAnsi="Times New Roman"/>
          <w:b/>
          <w:sz w:val="24"/>
          <w:szCs w:val="24"/>
        </w:rPr>
      </w:pPr>
      <w:r w:rsidRPr="00731DA1">
        <w:rPr>
          <w:rFonts w:ascii="Times New Roman" w:hAnsi="Times New Roman"/>
          <w:b/>
          <w:sz w:val="24"/>
          <w:szCs w:val="24"/>
        </w:rPr>
        <w:t>na pohrebisku na území mesta Vrbové</w:t>
      </w:r>
    </w:p>
    <w:p w:rsidR="00731DA1" w:rsidRPr="00731DA1" w:rsidRDefault="00731DA1" w:rsidP="00731DA1">
      <w:pPr>
        <w:jc w:val="center"/>
        <w:rPr>
          <w:rFonts w:ascii="Times New Roman" w:hAnsi="Times New Roman"/>
          <w:b/>
          <w:sz w:val="24"/>
          <w:szCs w:val="24"/>
          <w:u w:val="single"/>
        </w:rPr>
      </w:pPr>
    </w:p>
    <w:p w:rsidR="00731DA1" w:rsidRPr="00731DA1" w:rsidRDefault="00731DA1" w:rsidP="00731DA1">
      <w:pPr>
        <w:jc w:val="both"/>
        <w:rPr>
          <w:rFonts w:ascii="Times New Roman" w:hAnsi="Times New Roman"/>
          <w:sz w:val="24"/>
          <w:szCs w:val="24"/>
        </w:rPr>
      </w:pPr>
      <w:r w:rsidRPr="00731DA1">
        <w:rPr>
          <w:rFonts w:ascii="Times New Roman" w:hAnsi="Times New Roman"/>
          <w:sz w:val="24"/>
          <w:szCs w:val="24"/>
        </w:rPr>
        <w:t>Útvar miestneho hospodárstva MsÚ Vrbové</w:t>
      </w:r>
    </w:p>
    <w:tbl>
      <w:tblPr>
        <w:tblStyle w:val="Mriekatabuky"/>
        <w:tblW w:w="9634" w:type="dxa"/>
        <w:tblLook w:val="04A0" w:firstRow="1" w:lastRow="0" w:firstColumn="1" w:lastColumn="0" w:noHBand="0" w:noVBand="1"/>
      </w:tblPr>
      <w:tblGrid>
        <w:gridCol w:w="4409"/>
        <w:gridCol w:w="3609"/>
        <w:gridCol w:w="1616"/>
      </w:tblGrid>
      <w:tr w:rsidR="00731DA1" w:rsidRPr="00731DA1" w:rsidTr="00E82D5F">
        <w:trPr>
          <w:trHeight w:val="454"/>
        </w:trPr>
        <w:tc>
          <w:tcPr>
            <w:tcW w:w="4673" w:type="dxa"/>
            <w:shd w:val="clear" w:color="auto" w:fill="000000" w:themeFill="text1"/>
          </w:tcPr>
          <w:p w:rsidR="00731DA1" w:rsidRPr="00731DA1" w:rsidRDefault="00731DA1" w:rsidP="00E82D5F">
            <w:pPr>
              <w:jc w:val="both"/>
              <w:rPr>
                <w:rFonts w:ascii="Times New Roman" w:hAnsi="Times New Roman"/>
                <w:b/>
                <w:sz w:val="24"/>
                <w:szCs w:val="24"/>
              </w:rPr>
            </w:pPr>
            <w:r w:rsidRPr="00731DA1">
              <w:rPr>
                <w:rFonts w:ascii="Times New Roman" w:hAnsi="Times New Roman"/>
                <w:b/>
                <w:color w:val="FFFFFF" w:themeColor="background1"/>
                <w:sz w:val="24"/>
                <w:szCs w:val="24"/>
              </w:rPr>
              <w:t>Položka</w:t>
            </w:r>
          </w:p>
        </w:tc>
        <w:tc>
          <w:tcPr>
            <w:tcW w:w="3827" w:type="dxa"/>
            <w:shd w:val="clear" w:color="auto" w:fill="000000" w:themeFill="text1"/>
          </w:tcPr>
          <w:p w:rsidR="00731DA1" w:rsidRPr="00731DA1" w:rsidRDefault="00731DA1" w:rsidP="00E82D5F">
            <w:pPr>
              <w:jc w:val="both"/>
              <w:rPr>
                <w:rFonts w:ascii="Times New Roman" w:hAnsi="Times New Roman"/>
                <w:sz w:val="24"/>
                <w:szCs w:val="24"/>
              </w:rPr>
            </w:pPr>
          </w:p>
        </w:tc>
        <w:tc>
          <w:tcPr>
            <w:tcW w:w="1134" w:type="dxa"/>
            <w:shd w:val="clear" w:color="auto" w:fill="000000" w:themeFill="text1"/>
            <w:vAlign w:val="center"/>
          </w:tcPr>
          <w:p w:rsidR="00731DA1" w:rsidRPr="00731DA1" w:rsidRDefault="00731DA1" w:rsidP="00E82D5F">
            <w:pPr>
              <w:jc w:val="both"/>
              <w:rPr>
                <w:rFonts w:ascii="Times New Roman" w:hAnsi="Times New Roman"/>
                <w:b/>
                <w:color w:val="FFFFFF" w:themeColor="background1"/>
                <w:sz w:val="24"/>
                <w:szCs w:val="24"/>
              </w:rPr>
            </w:pPr>
            <w:r w:rsidRPr="00731DA1">
              <w:rPr>
                <w:rFonts w:ascii="Times New Roman" w:hAnsi="Times New Roman"/>
                <w:b/>
                <w:color w:val="FFFFFF" w:themeColor="background1"/>
                <w:sz w:val="24"/>
                <w:szCs w:val="24"/>
              </w:rPr>
              <w:t xml:space="preserve">Cena </w:t>
            </w:r>
            <w:r w:rsidR="00CA5869">
              <w:rPr>
                <w:rFonts w:ascii="Times New Roman" w:hAnsi="Times New Roman"/>
                <w:b/>
                <w:color w:val="FFFFFF" w:themeColor="background1"/>
                <w:sz w:val="24"/>
                <w:szCs w:val="24"/>
              </w:rPr>
              <w:t xml:space="preserve">     </w:t>
            </w:r>
            <w:r w:rsidRPr="00731DA1">
              <w:rPr>
                <w:rFonts w:ascii="Times New Roman" w:hAnsi="Times New Roman"/>
                <w:b/>
                <w:color w:val="FFFFFF" w:themeColor="background1"/>
                <w:sz w:val="24"/>
                <w:szCs w:val="24"/>
              </w:rPr>
              <w:t>v €</w:t>
            </w:r>
          </w:p>
        </w:tc>
      </w:tr>
      <w:tr w:rsidR="00731DA1" w:rsidRPr="00731DA1" w:rsidTr="00E82D5F">
        <w:trPr>
          <w:trHeight w:val="430"/>
        </w:trPr>
        <w:tc>
          <w:tcPr>
            <w:tcW w:w="4673" w:type="dxa"/>
            <w:vMerge w:val="restart"/>
            <w:vAlign w:val="center"/>
          </w:tcPr>
          <w:p w:rsidR="00731DA1" w:rsidRPr="00731DA1" w:rsidRDefault="00731DA1" w:rsidP="00E82D5F">
            <w:pPr>
              <w:jc w:val="both"/>
              <w:rPr>
                <w:rFonts w:ascii="Times New Roman" w:hAnsi="Times New Roman"/>
                <w:b/>
                <w:sz w:val="24"/>
                <w:szCs w:val="24"/>
              </w:rPr>
            </w:pPr>
            <w:r w:rsidRPr="00731DA1">
              <w:rPr>
                <w:rFonts w:ascii="Times New Roman" w:hAnsi="Times New Roman"/>
                <w:b/>
                <w:sz w:val="24"/>
                <w:szCs w:val="24"/>
              </w:rPr>
              <w:t>Výkop hrobovej jamy</w:t>
            </w: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Dospelý</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80,00</w:t>
            </w:r>
          </w:p>
        </w:tc>
      </w:tr>
      <w:tr w:rsidR="00731DA1" w:rsidRPr="00731DA1" w:rsidTr="00591605">
        <w:trPr>
          <w:trHeight w:val="454"/>
        </w:trPr>
        <w:tc>
          <w:tcPr>
            <w:tcW w:w="4673" w:type="dxa"/>
            <w:vMerge/>
            <w:vAlign w:val="center"/>
          </w:tcPr>
          <w:p w:rsidR="00731DA1" w:rsidRPr="00731DA1" w:rsidRDefault="00731DA1" w:rsidP="00E82D5F">
            <w:pPr>
              <w:jc w:val="both"/>
              <w:rPr>
                <w:rFonts w:ascii="Times New Roman" w:hAnsi="Times New Roman"/>
                <w:b/>
                <w:sz w:val="24"/>
                <w:szCs w:val="24"/>
              </w:rPr>
            </w:pPr>
          </w:p>
        </w:tc>
        <w:tc>
          <w:tcPr>
            <w:tcW w:w="3827" w:type="dxa"/>
            <w:vAlign w:val="center"/>
          </w:tcPr>
          <w:p w:rsidR="00731DA1" w:rsidRPr="00731DA1" w:rsidRDefault="00731DA1" w:rsidP="00591605">
            <w:pPr>
              <w:jc w:val="center"/>
              <w:rPr>
                <w:rFonts w:ascii="Times New Roman" w:hAnsi="Times New Roman"/>
                <w:sz w:val="24"/>
                <w:szCs w:val="24"/>
              </w:rPr>
            </w:pPr>
            <w:r w:rsidRPr="00731DA1">
              <w:rPr>
                <w:rFonts w:ascii="Times New Roman" w:hAnsi="Times New Roman"/>
                <w:sz w:val="24"/>
                <w:szCs w:val="24"/>
              </w:rPr>
              <w:t>Dospelý s </w:t>
            </w:r>
            <w:proofErr w:type="spellStart"/>
            <w:r w:rsidRPr="00731DA1">
              <w:rPr>
                <w:rFonts w:ascii="Times New Roman" w:hAnsi="Times New Roman"/>
                <w:sz w:val="24"/>
                <w:szCs w:val="24"/>
              </w:rPr>
              <w:t>obtiažnosťou</w:t>
            </w:r>
            <w:proofErr w:type="spellEnd"/>
            <w:r w:rsidRPr="00731DA1">
              <w:rPr>
                <w:rFonts w:ascii="Times New Roman" w:hAnsi="Times New Roman"/>
                <w:sz w:val="24"/>
                <w:szCs w:val="24"/>
              </w:rPr>
              <w:t xml:space="preserve"> - sekanie starých základov, stromové korene ...</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110,00</w:t>
            </w:r>
          </w:p>
        </w:tc>
      </w:tr>
      <w:tr w:rsidR="00731DA1" w:rsidRPr="00731DA1" w:rsidTr="00E82D5F">
        <w:trPr>
          <w:trHeight w:val="388"/>
        </w:trPr>
        <w:tc>
          <w:tcPr>
            <w:tcW w:w="4673" w:type="dxa"/>
            <w:vMerge/>
            <w:vAlign w:val="center"/>
          </w:tcPr>
          <w:p w:rsidR="00731DA1" w:rsidRPr="00731DA1" w:rsidRDefault="00731DA1" w:rsidP="00E82D5F">
            <w:pPr>
              <w:jc w:val="both"/>
              <w:rPr>
                <w:rFonts w:ascii="Times New Roman" w:hAnsi="Times New Roman"/>
                <w:sz w:val="24"/>
                <w:szCs w:val="24"/>
              </w:rPr>
            </w:pP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Prehĺbený</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100,00</w:t>
            </w:r>
          </w:p>
        </w:tc>
      </w:tr>
      <w:tr w:rsidR="00731DA1" w:rsidRPr="00731DA1" w:rsidTr="00E82D5F">
        <w:trPr>
          <w:trHeight w:val="454"/>
        </w:trPr>
        <w:tc>
          <w:tcPr>
            <w:tcW w:w="4673" w:type="dxa"/>
            <w:vMerge/>
            <w:vAlign w:val="center"/>
          </w:tcPr>
          <w:p w:rsidR="00731DA1" w:rsidRPr="00731DA1" w:rsidRDefault="00731DA1" w:rsidP="00E82D5F">
            <w:pPr>
              <w:jc w:val="both"/>
              <w:rPr>
                <w:rFonts w:ascii="Times New Roman" w:hAnsi="Times New Roman"/>
                <w:sz w:val="24"/>
                <w:szCs w:val="24"/>
              </w:rPr>
            </w:pP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Prehĺbený s </w:t>
            </w:r>
            <w:proofErr w:type="spellStart"/>
            <w:r w:rsidRPr="00731DA1">
              <w:rPr>
                <w:rFonts w:ascii="Times New Roman" w:hAnsi="Times New Roman"/>
                <w:sz w:val="24"/>
                <w:szCs w:val="24"/>
              </w:rPr>
              <w:t>obtiažnosťou</w:t>
            </w:r>
            <w:proofErr w:type="spellEnd"/>
            <w:r w:rsidRPr="00731DA1">
              <w:rPr>
                <w:rFonts w:ascii="Times New Roman" w:hAnsi="Times New Roman"/>
                <w:sz w:val="24"/>
                <w:szCs w:val="24"/>
              </w:rPr>
              <w:t xml:space="preserve"> - sekanie starých základov, stromové korene ...</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130,00</w:t>
            </w:r>
          </w:p>
        </w:tc>
      </w:tr>
      <w:tr w:rsidR="00731DA1" w:rsidRPr="00731DA1" w:rsidTr="00E82D5F">
        <w:trPr>
          <w:trHeight w:val="388"/>
        </w:trPr>
        <w:tc>
          <w:tcPr>
            <w:tcW w:w="4673" w:type="dxa"/>
            <w:vMerge/>
            <w:vAlign w:val="center"/>
          </w:tcPr>
          <w:p w:rsidR="00731DA1" w:rsidRPr="00731DA1" w:rsidRDefault="00731DA1" w:rsidP="00E82D5F">
            <w:pPr>
              <w:jc w:val="both"/>
              <w:rPr>
                <w:rFonts w:ascii="Times New Roman" w:hAnsi="Times New Roman"/>
                <w:sz w:val="24"/>
                <w:szCs w:val="24"/>
              </w:rPr>
            </w:pPr>
            <w:bookmarkStart w:id="5" w:name="_GoBack" w:colFirst="1" w:colLast="1"/>
          </w:p>
        </w:tc>
        <w:tc>
          <w:tcPr>
            <w:tcW w:w="3827" w:type="dxa"/>
            <w:vAlign w:val="center"/>
          </w:tcPr>
          <w:p w:rsidR="00731DA1" w:rsidRPr="00B450B5" w:rsidRDefault="00731DA1" w:rsidP="00E82D5F">
            <w:pPr>
              <w:jc w:val="center"/>
              <w:rPr>
                <w:rFonts w:ascii="Times New Roman" w:hAnsi="Times New Roman"/>
                <w:sz w:val="24"/>
                <w:szCs w:val="24"/>
              </w:rPr>
            </w:pPr>
            <w:r w:rsidRPr="00B450B5">
              <w:rPr>
                <w:rFonts w:ascii="Times New Roman" w:hAnsi="Times New Roman"/>
                <w:sz w:val="24"/>
                <w:szCs w:val="24"/>
              </w:rPr>
              <w:t>Detský</w:t>
            </w:r>
            <w:r w:rsidR="008E6C76" w:rsidRPr="00B450B5">
              <w:rPr>
                <w:rFonts w:ascii="Times New Roman" w:hAnsi="Times New Roman"/>
                <w:sz w:val="24"/>
                <w:szCs w:val="24"/>
              </w:rPr>
              <w:t xml:space="preserve">  </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40,00</w:t>
            </w:r>
          </w:p>
        </w:tc>
      </w:tr>
      <w:bookmarkEnd w:id="5"/>
      <w:tr w:rsidR="00731DA1" w:rsidRPr="00731DA1" w:rsidTr="00E82D5F">
        <w:trPr>
          <w:trHeight w:val="454"/>
        </w:trPr>
        <w:tc>
          <w:tcPr>
            <w:tcW w:w="4673" w:type="dxa"/>
            <w:vMerge w:val="restart"/>
            <w:vAlign w:val="center"/>
          </w:tcPr>
          <w:p w:rsidR="00731DA1" w:rsidRPr="00731DA1" w:rsidRDefault="00441839" w:rsidP="00441839">
            <w:pPr>
              <w:ind w:firstLine="0"/>
              <w:rPr>
                <w:rFonts w:ascii="Times New Roman" w:hAnsi="Times New Roman"/>
                <w:b/>
                <w:sz w:val="24"/>
                <w:szCs w:val="24"/>
              </w:rPr>
            </w:pPr>
            <w:r>
              <w:rPr>
                <w:rFonts w:ascii="Times New Roman" w:hAnsi="Times New Roman"/>
                <w:b/>
                <w:sz w:val="24"/>
                <w:szCs w:val="24"/>
              </w:rPr>
              <w:t xml:space="preserve">         </w:t>
            </w:r>
            <w:r w:rsidR="00731DA1" w:rsidRPr="00731DA1">
              <w:rPr>
                <w:rFonts w:ascii="Times New Roman" w:hAnsi="Times New Roman"/>
                <w:b/>
                <w:sz w:val="24"/>
                <w:szCs w:val="24"/>
              </w:rPr>
              <w:t>Prechodné uloženie zosnulého</w:t>
            </w:r>
          </w:p>
          <w:p w:rsidR="00441839" w:rsidRDefault="00731DA1" w:rsidP="00441839">
            <w:pPr>
              <w:rPr>
                <w:rFonts w:ascii="Times New Roman" w:hAnsi="Times New Roman"/>
                <w:b/>
                <w:sz w:val="24"/>
                <w:szCs w:val="24"/>
              </w:rPr>
            </w:pPr>
            <w:r w:rsidRPr="00731DA1">
              <w:rPr>
                <w:rFonts w:ascii="Times New Roman" w:hAnsi="Times New Roman"/>
                <w:b/>
                <w:sz w:val="24"/>
                <w:szCs w:val="24"/>
              </w:rPr>
              <w:t xml:space="preserve">v chladiacom zariadení </w:t>
            </w:r>
            <w:r w:rsidR="00441839">
              <w:rPr>
                <w:rFonts w:ascii="Times New Roman" w:hAnsi="Times New Roman"/>
                <w:b/>
                <w:sz w:val="24"/>
                <w:szCs w:val="24"/>
              </w:rPr>
              <w:t xml:space="preserve">                    </w:t>
            </w:r>
          </w:p>
          <w:p w:rsidR="00731DA1" w:rsidRPr="00731DA1" w:rsidRDefault="00441839" w:rsidP="00441839">
            <w:pPr>
              <w:ind w:firstLine="0"/>
              <w:rPr>
                <w:rFonts w:ascii="Times New Roman" w:hAnsi="Times New Roman"/>
                <w:sz w:val="24"/>
                <w:szCs w:val="24"/>
              </w:rPr>
            </w:pPr>
            <w:r>
              <w:rPr>
                <w:rFonts w:ascii="Times New Roman" w:hAnsi="Times New Roman"/>
                <w:b/>
                <w:sz w:val="24"/>
                <w:szCs w:val="24"/>
              </w:rPr>
              <w:t xml:space="preserve">       </w:t>
            </w:r>
            <w:r w:rsidR="00731DA1" w:rsidRPr="00731DA1">
              <w:rPr>
                <w:rFonts w:ascii="Times New Roman" w:hAnsi="Times New Roman"/>
                <w:b/>
                <w:sz w:val="24"/>
                <w:szCs w:val="24"/>
              </w:rPr>
              <w:t>do zákonnej lehoty pochovania</w:t>
            </w: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Za prvých 24 hod.</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5,00</w:t>
            </w:r>
          </w:p>
        </w:tc>
      </w:tr>
      <w:tr w:rsidR="00731DA1" w:rsidRPr="00731DA1" w:rsidTr="00E82D5F">
        <w:trPr>
          <w:trHeight w:val="371"/>
        </w:trPr>
        <w:tc>
          <w:tcPr>
            <w:tcW w:w="4673" w:type="dxa"/>
            <w:vMerge/>
            <w:vAlign w:val="center"/>
          </w:tcPr>
          <w:p w:rsidR="00731DA1" w:rsidRPr="00731DA1" w:rsidRDefault="00731DA1" w:rsidP="00E82D5F">
            <w:pPr>
              <w:jc w:val="both"/>
              <w:rPr>
                <w:rFonts w:ascii="Times New Roman" w:hAnsi="Times New Roman"/>
                <w:sz w:val="24"/>
                <w:szCs w:val="24"/>
              </w:rPr>
            </w:pPr>
          </w:p>
        </w:tc>
        <w:tc>
          <w:tcPr>
            <w:tcW w:w="3827" w:type="dxa"/>
            <w:vAlign w:val="center"/>
          </w:tcPr>
          <w:p w:rsidR="00474650" w:rsidRDefault="00731DA1" w:rsidP="00E82D5F">
            <w:pPr>
              <w:jc w:val="center"/>
              <w:rPr>
                <w:rFonts w:ascii="Times New Roman" w:hAnsi="Times New Roman"/>
                <w:sz w:val="24"/>
                <w:szCs w:val="24"/>
              </w:rPr>
            </w:pPr>
            <w:r w:rsidRPr="00731DA1">
              <w:rPr>
                <w:rFonts w:ascii="Times New Roman" w:hAnsi="Times New Roman"/>
                <w:sz w:val="24"/>
                <w:szCs w:val="24"/>
              </w:rPr>
              <w:t xml:space="preserve">Za každých ďalších </w:t>
            </w:r>
          </w:p>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12 hod.</w:t>
            </w:r>
          </w:p>
          <w:p w:rsidR="00731DA1" w:rsidRPr="00731DA1" w:rsidRDefault="00474650" w:rsidP="00474650">
            <w:pPr>
              <w:rPr>
                <w:rFonts w:ascii="Times New Roman" w:hAnsi="Times New Roman"/>
                <w:sz w:val="24"/>
                <w:szCs w:val="24"/>
              </w:rPr>
            </w:pPr>
            <w:r>
              <w:rPr>
                <w:rFonts w:ascii="Times New Roman" w:hAnsi="Times New Roman"/>
                <w:sz w:val="24"/>
                <w:szCs w:val="24"/>
              </w:rPr>
              <w:t xml:space="preserve">         </w:t>
            </w:r>
            <w:r w:rsidR="00731DA1" w:rsidRPr="00731DA1">
              <w:rPr>
                <w:rFonts w:ascii="Times New Roman" w:hAnsi="Times New Roman"/>
                <w:sz w:val="24"/>
                <w:szCs w:val="24"/>
              </w:rPr>
              <w:t>(aj započatých)</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2,50</w:t>
            </w:r>
          </w:p>
        </w:tc>
      </w:tr>
      <w:tr w:rsidR="00731DA1" w:rsidRPr="00731DA1" w:rsidTr="00E82D5F">
        <w:trPr>
          <w:trHeight w:val="351"/>
        </w:trPr>
        <w:tc>
          <w:tcPr>
            <w:tcW w:w="8500" w:type="dxa"/>
            <w:gridSpan w:val="2"/>
            <w:vAlign w:val="center"/>
          </w:tcPr>
          <w:p w:rsidR="00731DA1" w:rsidRPr="00731DA1" w:rsidRDefault="00731DA1" w:rsidP="00E82D5F">
            <w:pPr>
              <w:jc w:val="both"/>
              <w:rPr>
                <w:rFonts w:ascii="Times New Roman" w:hAnsi="Times New Roman"/>
                <w:sz w:val="24"/>
                <w:szCs w:val="24"/>
              </w:rPr>
            </w:pPr>
            <w:r w:rsidRPr="00731DA1">
              <w:rPr>
                <w:rFonts w:ascii="Times New Roman" w:hAnsi="Times New Roman"/>
                <w:b/>
                <w:sz w:val="24"/>
                <w:szCs w:val="24"/>
              </w:rPr>
              <w:t>Zapožičanie obradnej siene + príslušné služby</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20,00</w:t>
            </w:r>
          </w:p>
        </w:tc>
      </w:tr>
      <w:tr w:rsidR="00731DA1" w:rsidRPr="00731DA1" w:rsidTr="00E82D5F">
        <w:trPr>
          <w:trHeight w:val="412"/>
        </w:trPr>
        <w:tc>
          <w:tcPr>
            <w:tcW w:w="8500" w:type="dxa"/>
            <w:gridSpan w:val="2"/>
            <w:vAlign w:val="center"/>
          </w:tcPr>
          <w:p w:rsidR="00731DA1" w:rsidRPr="00731DA1" w:rsidRDefault="00731DA1" w:rsidP="00E82D5F">
            <w:pPr>
              <w:jc w:val="both"/>
              <w:rPr>
                <w:rFonts w:ascii="Times New Roman" w:hAnsi="Times New Roman"/>
                <w:sz w:val="24"/>
                <w:szCs w:val="24"/>
              </w:rPr>
            </w:pPr>
            <w:r w:rsidRPr="00731DA1">
              <w:rPr>
                <w:rFonts w:ascii="Times New Roman" w:hAnsi="Times New Roman"/>
                <w:b/>
                <w:sz w:val="24"/>
                <w:szCs w:val="24"/>
              </w:rPr>
              <w:t>Zapožičanie prenosného ozvučenia  a reprodukovanej hudby</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10,00</w:t>
            </w:r>
          </w:p>
        </w:tc>
      </w:tr>
      <w:tr w:rsidR="00731DA1" w:rsidRPr="00731DA1" w:rsidTr="00E82D5F">
        <w:trPr>
          <w:trHeight w:val="375"/>
        </w:trPr>
        <w:tc>
          <w:tcPr>
            <w:tcW w:w="8500" w:type="dxa"/>
            <w:gridSpan w:val="2"/>
            <w:vAlign w:val="center"/>
          </w:tcPr>
          <w:p w:rsidR="00731DA1" w:rsidRPr="00731DA1" w:rsidRDefault="00731DA1" w:rsidP="00E82D5F">
            <w:pPr>
              <w:jc w:val="both"/>
              <w:rPr>
                <w:rFonts w:ascii="Times New Roman" w:hAnsi="Times New Roman"/>
                <w:sz w:val="24"/>
                <w:szCs w:val="24"/>
              </w:rPr>
            </w:pPr>
            <w:r w:rsidRPr="00731DA1">
              <w:rPr>
                <w:rFonts w:ascii="Times New Roman" w:hAnsi="Times New Roman"/>
                <w:b/>
                <w:sz w:val="24"/>
                <w:szCs w:val="24"/>
              </w:rPr>
              <w:t>Reprodukovaná hudba - evanjelici</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7,00</w:t>
            </w:r>
          </w:p>
        </w:tc>
      </w:tr>
      <w:tr w:rsidR="00731DA1" w:rsidRPr="00731DA1" w:rsidTr="00E82D5F">
        <w:trPr>
          <w:trHeight w:val="454"/>
        </w:trPr>
        <w:tc>
          <w:tcPr>
            <w:tcW w:w="8500" w:type="dxa"/>
            <w:gridSpan w:val="2"/>
            <w:vAlign w:val="center"/>
          </w:tcPr>
          <w:p w:rsidR="00731DA1" w:rsidRPr="00731DA1" w:rsidRDefault="00731DA1" w:rsidP="00E82D5F">
            <w:pPr>
              <w:jc w:val="both"/>
              <w:rPr>
                <w:rFonts w:ascii="Times New Roman" w:hAnsi="Times New Roman"/>
                <w:sz w:val="24"/>
                <w:szCs w:val="24"/>
              </w:rPr>
            </w:pPr>
            <w:r w:rsidRPr="00731DA1">
              <w:rPr>
                <w:rFonts w:ascii="Times New Roman" w:hAnsi="Times New Roman"/>
                <w:b/>
                <w:sz w:val="24"/>
                <w:szCs w:val="24"/>
              </w:rPr>
              <w:t>Prenášanie rakvy v priestoroch domu smútku vrátane demontáže, montáže veka rakvy a odvozu rakvy k hrobovému miestu</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8,00</w:t>
            </w:r>
          </w:p>
        </w:tc>
      </w:tr>
      <w:tr w:rsidR="00731DA1" w:rsidRPr="00731DA1" w:rsidTr="00E82D5F">
        <w:trPr>
          <w:trHeight w:val="322"/>
        </w:trPr>
        <w:tc>
          <w:tcPr>
            <w:tcW w:w="8500" w:type="dxa"/>
            <w:gridSpan w:val="2"/>
            <w:vAlign w:val="center"/>
          </w:tcPr>
          <w:p w:rsidR="00731DA1" w:rsidRPr="00731DA1" w:rsidRDefault="00731DA1" w:rsidP="00441839">
            <w:pPr>
              <w:jc w:val="center"/>
              <w:rPr>
                <w:rFonts w:ascii="Times New Roman" w:hAnsi="Times New Roman"/>
                <w:b/>
                <w:sz w:val="24"/>
                <w:szCs w:val="24"/>
              </w:rPr>
            </w:pPr>
            <w:r w:rsidRPr="00731DA1">
              <w:rPr>
                <w:rFonts w:ascii="Times New Roman" w:hAnsi="Times New Roman"/>
                <w:b/>
                <w:sz w:val="24"/>
                <w:szCs w:val="24"/>
              </w:rPr>
              <w:t>Manipulácia s kvetinovými darmi (v cene je zahrnutá aj fyzická likvidácia z hrobu)</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14,00</w:t>
            </w:r>
          </w:p>
        </w:tc>
      </w:tr>
      <w:tr w:rsidR="00731DA1" w:rsidRPr="00731DA1" w:rsidTr="00E82D5F">
        <w:trPr>
          <w:trHeight w:val="454"/>
        </w:trPr>
        <w:tc>
          <w:tcPr>
            <w:tcW w:w="8500" w:type="dxa"/>
            <w:gridSpan w:val="2"/>
            <w:vAlign w:val="center"/>
          </w:tcPr>
          <w:p w:rsidR="00731DA1" w:rsidRPr="00731DA1" w:rsidRDefault="00731DA1" w:rsidP="00E82D5F">
            <w:pPr>
              <w:jc w:val="both"/>
              <w:rPr>
                <w:rFonts w:ascii="Times New Roman" w:hAnsi="Times New Roman"/>
                <w:b/>
                <w:sz w:val="24"/>
                <w:szCs w:val="24"/>
              </w:rPr>
            </w:pPr>
            <w:r w:rsidRPr="00731DA1">
              <w:rPr>
                <w:rFonts w:ascii="Times New Roman" w:hAnsi="Times New Roman"/>
                <w:b/>
                <w:sz w:val="24"/>
                <w:szCs w:val="24"/>
              </w:rPr>
              <w:t>Odkrytie krypty</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35,00</w:t>
            </w:r>
          </w:p>
        </w:tc>
      </w:tr>
      <w:tr w:rsidR="00731DA1" w:rsidRPr="00731DA1" w:rsidTr="00E82D5F">
        <w:trPr>
          <w:trHeight w:val="376"/>
        </w:trPr>
        <w:tc>
          <w:tcPr>
            <w:tcW w:w="8500" w:type="dxa"/>
            <w:gridSpan w:val="2"/>
            <w:vAlign w:val="center"/>
          </w:tcPr>
          <w:p w:rsidR="00731DA1" w:rsidRPr="00731DA1" w:rsidRDefault="00731DA1" w:rsidP="00E82D5F">
            <w:pPr>
              <w:jc w:val="both"/>
              <w:rPr>
                <w:rFonts w:ascii="Times New Roman" w:hAnsi="Times New Roman"/>
                <w:sz w:val="24"/>
                <w:szCs w:val="24"/>
              </w:rPr>
            </w:pPr>
            <w:r w:rsidRPr="00731DA1">
              <w:rPr>
                <w:rFonts w:ascii="Times New Roman" w:hAnsi="Times New Roman"/>
                <w:b/>
                <w:sz w:val="24"/>
                <w:szCs w:val="24"/>
              </w:rPr>
              <w:t>Uloženie do krypty a zakrytie</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80,00</w:t>
            </w:r>
          </w:p>
        </w:tc>
      </w:tr>
      <w:tr w:rsidR="00731DA1" w:rsidRPr="00731DA1" w:rsidTr="00E82D5F">
        <w:trPr>
          <w:trHeight w:val="410"/>
        </w:trPr>
        <w:tc>
          <w:tcPr>
            <w:tcW w:w="8500" w:type="dxa"/>
            <w:gridSpan w:val="2"/>
            <w:vAlign w:val="center"/>
          </w:tcPr>
          <w:p w:rsidR="00731DA1" w:rsidRPr="00731DA1" w:rsidRDefault="00731DA1" w:rsidP="00E82D5F">
            <w:pPr>
              <w:jc w:val="both"/>
              <w:rPr>
                <w:rFonts w:ascii="Times New Roman" w:hAnsi="Times New Roman"/>
                <w:sz w:val="24"/>
                <w:szCs w:val="24"/>
              </w:rPr>
            </w:pPr>
            <w:r w:rsidRPr="00731DA1">
              <w:rPr>
                <w:rFonts w:ascii="Times New Roman" w:hAnsi="Times New Roman"/>
                <w:b/>
                <w:sz w:val="24"/>
                <w:szCs w:val="24"/>
              </w:rPr>
              <w:t>Odkladanie a položenie krycích dosiek</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35,00</w:t>
            </w:r>
          </w:p>
        </w:tc>
      </w:tr>
      <w:tr w:rsidR="00731DA1" w:rsidRPr="00731DA1" w:rsidTr="00E82D5F">
        <w:trPr>
          <w:trHeight w:val="416"/>
        </w:trPr>
        <w:tc>
          <w:tcPr>
            <w:tcW w:w="8500" w:type="dxa"/>
            <w:gridSpan w:val="2"/>
            <w:vAlign w:val="center"/>
          </w:tcPr>
          <w:p w:rsidR="00731DA1" w:rsidRPr="00731DA1" w:rsidRDefault="00731DA1" w:rsidP="00E82D5F">
            <w:pPr>
              <w:jc w:val="both"/>
              <w:rPr>
                <w:rFonts w:ascii="Times New Roman" w:hAnsi="Times New Roman"/>
                <w:sz w:val="24"/>
                <w:szCs w:val="24"/>
              </w:rPr>
            </w:pPr>
            <w:r w:rsidRPr="00731DA1">
              <w:rPr>
                <w:rFonts w:ascii="Times New Roman" w:hAnsi="Times New Roman"/>
                <w:b/>
                <w:sz w:val="24"/>
                <w:szCs w:val="24"/>
              </w:rPr>
              <w:t xml:space="preserve">Odkladanie a položenie krycích dosiek s </w:t>
            </w:r>
            <w:proofErr w:type="spellStart"/>
            <w:r w:rsidRPr="00731DA1">
              <w:rPr>
                <w:rFonts w:ascii="Times New Roman" w:hAnsi="Times New Roman"/>
                <w:b/>
                <w:sz w:val="24"/>
                <w:szCs w:val="24"/>
              </w:rPr>
              <w:t>obtiažnosťou</w:t>
            </w:r>
            <w:proofErr w:type="spellEnd"/>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115,00</w:t>
            </w:r>
          </w:p>
        </w:tc>
      </w:tr>
      <w:tr w:rsidR="00731DA1" w:rsidRPr="00731DA1" w:rsidTr="00E82D5F">
        <w:trPr>
          <w:trHeight w:val="423"/>
        </w:trPr>
        <w:tc>
          <w:tcPr>
            <w:tcW w:w="4673" w:type="dxa"/>
            <w:vMerge w:val="restart"/>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b/>
                <w:sz w:val="24"/>
                <w:szCs w:val="24"/>
              </w:rPr>
              <w:lastRenderedPageBreak/>
              <w:t xml:space="preserve">Pochovávanie a výkop jamy </w:t>
            </w:r>
            <w:r w:rsidR="00E82D5F">
              <w:rPr>
                <w:rFonts w:ascii="Times New Roman" w:hAnsi="Times New Roman"/>
                <w:b/>
                <w:sz w:val="24"/>
                <w:szCs w:val="24"/>
              </w:rPr>
              <w:t xml:space="preserve">            </w:t>
            </w:r>
            <w:r w:rsidRPr="00731DA1">
              <w:rPr>
                <w:rFonts w:ascii="Times New Roman" w:hAnsi="Times New Roman"/>
                <w:b/>
                <w:sz w:val="24"/>
                <w:szCs w:val="24"/>
              </w:rPr>
              <w:t>v sobotu – 50% príplatok</w:t>
            </w: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Dospelý</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120,00</w:t>
            </w:r>
          </w:p>
        </w:tc>
      </w:tr>
      <w:tr w:rsidR="00731DA1" w:rsidRPr="00731DA1" w:rsidTr="00E82D5F">
        <w:trPr>
          <w:trHeight w:val="416"/>
        </w:trPr>
        <w:tc>
          <w:tcPr>
            <w:tcW w:w="4673" w:type="dxa"/>
            <w:vMerge/>
            <w:vAlign w:val="center"/>
          </w:tcPr>
          <w:p w:rsidR="00731DA1" w:rsidRPr="00731DA1" w:rsidRDefault="00731DA1" w:rsidP="00E82D5F">
            <w:pPr>
              <w:jc w:val="both"/>
              <w:rPr>
                <w:rFonts w:ascii="Times New Roman" w:hAnsi="Times New Roman"/>
                <w:b/>
                <w:sz w:val="24"/>
                <w:szCs w:val="24"/>
              </w:rPr>
            </w:pP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 xml:space="preserve">Dospelý s </w:t>
            </w:r>
            <w:proofErr w:type="spellStart"/>
            <w:r w:rsidRPr="00731DA1">
              <w:rPr>
                <w:rFonts w:ascii="Times New Roman" w:hAnsi="Times New Roman"/>
                <w:sz w:val="24"/>
                <w:szCs w:val="24"/>
              </w:rPr>
              <w:t>obtiažnosťou</w:t>
            </w:r>
            <w:proofErr w:type="spellEnd"/>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180,00</w:t>
            </w:r>
          </w:p>
        </w:tc>
      </w:tr>
      <w:tr w:rsidR="00731DA1" w:rsidRPr="00731DA1" w:rsidTr="00E82D5F">
        <w:trPr>
          <w:trHeight w:val="422"/>
        </w:trPr>
        <w:tc>
          <w:tcPr>
            <w:tcW w:w="4673" w:type="dxa"/>
            <w:vMerge/>
            <w:vAlign w:val="center"/>
          </w:tcPr>
          <w:p w:rsidR="00731DA1" w:rsidRPr="00731DA1" w:rsidRDefault="00731DA1" w:rsidP="00E82D5F">
            <w:pPr>
              <w:jc w:val="both"/>
              <w:rPr>
                <w:rFonts w:ascii="Times New Roman" w:hAnsi="Times New Roman"/>
                <w:b/>
                <w:sz w:val="24"/>
                <w:szCs w:val="24"/>
              </w:rPr>
            </w:pP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Prehĺbený</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150,00</w:t>
            </w:r>
          </w:p>
        </w:tc>
      </w:tr>
      <w:tr w:rsidR="00731DA1" w:rsidRPr="00731DA1" w:rsidTr="00E82D5F">
        <w:trPr>
          <w:trHeight w:val="414"/>
        </w:trPr>
        <w:tc>
          <w:tcPr>
            <w:tcW w:w="4673" w:type="dxa"/>
            <w:vMerge/>
            <w:vAlign w:val="center"/>
          </w:tcPr>
          <w:p w:rsidR="00731DA1" w:rsidRPr="00731DA1" w:rsidRDefault="00731DA1" w:rsidP="00E82D5F">
            <w:pPr>
              <w:jc w:val="both"/>
              <w:rPr>
                <w:rFonts w:ascii="Times New Roman" w:hAnsi="Times New Roman"/>
                <w:sz w:val="24"/>
                <w:szCs w:val="24"/>
              </w:rPr>
            </w:pP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 xml:space="preserve">Prehĺbený s </w:t>
            </w:r>
            <w:proofErr w:type="spellStart"/>
            <w:r w:rsidRPr="00731DA1">
              <w:rPr>
                <w:rFonts w:ascii="Times New Roman" w:hAnsi="Times New Roman"/>
                <w:sz w:val="24"/>
                <w:szCs w:val="24"/>
              </w:rPr>
              <w:t>obtiažnosťou</w:t>
            </w:r>
            <w:proofErr w:type="spellEnd"/>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210,00</w:t>
            </w:r>
          </w:p>
        </w:tc>
      </w:tr>
      <w:tr w:rsidR="00731DA1" w:rsidRPr="00731DA1" w:rsidTr="00E82D5F">
        <w:trPr>
          <w:trHeight w:val="419"/>
        </w:trPr>
        <w:tc>
          <w:tcPr>
            <w:tcW w:w="4673" w:type="dxa"/>
            <w:vMerge/>
            <w:vAlign w:val="center"/>
          </w:tcPr>
          <w:p w:rsidR="00731DA1" w:rsidRPr="00731DA1" w:rsidRDefault="00731DA1" w:rsidP="00E82D5F">
            <w:pPr>
              <w:jc w:val="both"/>
              <w:rPr>
                <w:rFonts w:ascii="Times New Roman" w:hAnsi="Times New Roman"/>
                <w:sz w:val="24"/>
                <w:szCs w:val="24"/>
              </w:rPr>
            </w:pPr>
          </w:p>
        </w:tc>
        <w:tc>
          <w:tcPr>
            <w:tcW w:w="3827" w:type="dxa"/>
            <w:vAlign w:val="center"/>
          </w:tcPr>
          <w:p w:rsidR="00731DA1" w:rsidRPr="00B450B5" w:rsidRDefault="00731DA1" w:rsidP="00E82D5F">
            <w:pPr>
              <w:jc w:val="center"/>
              <w:rPr>
                <w:rFonts w:ascii="Times New Roman" w:hAnsi="Times New Roman"/>
                <w:sz w:val="24"/>
                <w:szCs w:val="24"/>
              </w:rPr>
            </w:pPr>
            <w:r w:rsidRPr="00B450B5">
              <w:rPr>
                <w:rFonts w:ascii="Times New Roman" w:hAnsi="Times New Roman"/>
                <w:sz w:val="24"/>
                <w:szCs w:val="24"/>
              </w:rPr>
              <w:t>Detský</w:t>
            </w:r>
            <w:r w:rsidR="00A502D8" w:rsidRPr="00B450B5">
              <w:rPr>
                <w:rFonts w:ascii="Times New Roman" w:hAnsi="Times New Roman"/>
                <w:sz w:val="24"/>
                <w:szCs w:val="24"/>
              </w:rPr>
              <w:t xml:space="preserve"> </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60,00</w:t>
            </w:r>
          </w:p>
        </w:tc>
      </w:tr>
      <w:tr w:rsidR="00731DA1" w:rsidRPr="00731DA1" w:rsidTr="00E82D5F">
        <w:trPr>
          <w:trHeight w:val="411"/>
        </w:trPr>
        <w:tc>
          <w:tcPr>
            <w:tcW w:w="4673" w:type="dxa"/>
            <w:vMerge w:val="restart"/>
            <w:vAlign w:val="center"/>
          </w:tcPr>
          <w:p w:rsidR="00E82D5F" w:rsidRDefault="00731DA1" w:rsidP="00E82D5F">
            <w:pPr>
              <w:rPr>
                <w:rFonts w:ascii="Times New Roman" w:hAnsi="Times New Roman"/>
                <w:b/>
                <w:sz w:val="24"/>
                <w:szCs w:val="24"/>
              </w:rPr>
            </w:pPr>
            <w:r w:rsidRPr="00731DA1">
              <w:rPr>
                <w:rFonts w:ascii="Times New Roman" w:hAnsi="Times New Roman"/>
                <w:b/>
                <w:sz w:val="24"/>
                <w:szCs w:val="24"/>
              </w:rPr>
              <w:t xml:space="preserve">Pochovávanie a výkop jamy </w:t>
            </w:r>
            <w:r w:rsidR="00E82D5F">
              <w:rPr>
                <w:rFonts w:ascii="Times New Roman" w:hAnsi="Times New Roman"/>
                <w:b/>
                <w:sz w:val="24"/>
                <w:szCs w:val="24"/>
              </w:rPr>
              <w:t xml:space="preserve">       </w:t>
            </w:r>
          </w:p>
          <w:p w:rsidR="00E82D5F" w:rsidRDefault="00731DA1" w:rsidP="00E82D5F">
            <w:pPr>
              <w:rPr>
                <w:rFonts w:ascii="Times New Roman" w:hAnsi="Times New Roman"/>
                <w:b/>
                <w:sz w:val="24"/>
                <w:szCs w:val="24"/>
              </w:rPr>
            </w:pPr>
            <w:r w:rsidRPr="00731DA1">
              <w:rPr>
                <w:rFonts w:ascii="Times New Roman" w:hAnsi="Times New Roman"/>
                <w:b/>
                <w:sz w:val="24"/>
                <w:szCs w:val="24"/>
              </w:rPr>
              <w:t xml:space="preserve">v  nedeľu   a v  deň pracovného </w:t>
            </w:r>
          </w:p>
          <w:p w:rsidR="00731DA1" w:rsidRPr="00731DA1" w:rsidRDefault="00731DA1" w:rsidP="00E82D5F">
            <w:pPr>
              <w:rPr>
                <w:rFonts w:ascii="Times New Roman" w:hAnsi="Times New Roman"/>
                <w:sz w:val="24"/>
                <w:szCs w:val="24"/>
              </w:rPr>
            </w:pPr>
            <w:r w:rsidRPr="00731DA1">
              <w:rPr>
                <w:rFonts w:ascii="Times New Roman" w:hAnsi="Times New Roman"/>
                <w:b/>
                <w:sz w:val="24"/>
                <w:szCs w:val="24"/>
              </w:rPr>
              <w:t>pokoja – 100% príplatok</w:t>
            </w: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Dospelý</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160,00</w:t>
            </w:r>
          </w:p>
        </w:tc>
      </w:tr>
      <w:tr w:rsidR="00731DA1" w:rsidRPr="00731DA1" w:rsidTr="00E82D5F">
        <w:trPr>
          <w:trHeight w:val="418"/>
        </w:trPr>
        <w:tc>
          <w:tcPr>
            <w:tcW w:w="4673" w:type="dxa"/>
            <w:vMerge/>
            <w:vAlign w:val="center"/>
          </w:tcPr>
          <w:p w:rsidR="00731DA1" w:rsidRPr="00731DA1" w:rsidRDefault="00731DA1" w:rsidP="00E82D5F">
            <w:pPr>
              <w:jc w:val="both"/>
              <w:rPr>
                <w:rFonts w:ascii="Times New Roman" w:hAnsi="Times New Roman"/>
                <w:b/>
                <w:sz w:val="24"/>
                <w:szCs w:val="24"/>
              </w:rPr>
            </w:pP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 xml:space="preserve">Dospelý s </w:t>
            </w:r>
            <w:proofErr w:type="spellStart"/>
            <w:r w:rsidRPr="00731DA1">
              <w:rPr>
                <w:rFonts w:ascii="Times New Roman" w:hAnsi="Times New Roman"/>
                <w:sz w:val="24"/>
                <w:szCs w:val="24"/>
              </w:rPr>
              <w:t>obtiažnosťou</w:t>
            </w:r>
            <w:proofErr w:type="spellEnd"/>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220,00</w:t>
            </w:r>
          </w:p>
        </w:tc>
      </w:tr>
      <w:tr w:rsidR="00731DA1" w:rsidRPr="00731DA1" w:rsidTr="00E82D5F">
        <w:trPr>
          <w:trHeight w:val="424"/>
        </w:trPr>
        <w:tc>
          <w:tcPr>
            <w:tcW w:w="4673" w:type="dxa"/>
            <w:vMerge/>
            <w:vAlign w:val="center"/>
          </w:tcPr>
          <w:p w:rsidR="00731DA1" w:rsidRPr="00731DA1" w:rsidRDefault="00731DA1" w:rsidP="00E82D5F">
            <w:pPr>
              <w:jc w:val="both"/>
              <w:rPr>
                <w:rFonts w:ascii="Times New Roman" w:hAnsi="Times New Roman"/>
                <w:b/>
                <w:sz w:val="24"/>
                <w:szCs w:val="24"/>
              </w:rPr>
            </w:pP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Prehĺbený</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200,00</w:t>
            </w:r>
          </w:p>
        </w:tc>
      </w:tr>
      <w:tr w:rsidR="00731DA1" w:rsidRPr="00731DA1" w:rsidTr="00E82D5F">
        <w:trPr>
          <w:trHeight w:val="356"/>
        </w:trPr>
        <w:tc>
          <w:tcPr>
            <w:tcW w:w="4673" w:type="dxa"/>
            <w:vMerge/>
          </w:tcPr>
          <w:p w:rsidR="00731DA1" w:rsidRPr="00731DA1" w:rsidRDefault="00731DA1" w:rsidP="00E82D5F">
            <w:pPr>
              <w:jc w:val="both"/>
              <w:rPr>
                <w:rFonts w:ascii="Times New Roman" w:hAnsi="Times New Roman"/>
                <w:b/>
                <w:sz w:val="24"/>
                <w:szCs w:val="24"/>
              </w:rPr>
            </w:pPr>
          </w:p>
        </w:tc>
        <w:tc>
          <w:tcPr>
            <w:tcW w:w="3827" w:type="dxa"/>
            <w:vAlign w:val="center"/>
          </w:tcPr>
          <w:p w:rsidR="00731DA1" w:rsidRPr="00731DA1" w:rsidRDefault="00731DA1" w:rsidP="00E82D5F">
            <w:pPr>
              <w:jc w:val="center"/>
              <w:rPr>
                <w:rFonts w:ascii="Times New Roman" w:hAnsi="Times New Roman"/>
                <w:sz w:val="24"/>
                <w:szCs w:val="24"/>
              </w:rPr>
            </w:pPr>
            <w:r w:rsidRPr="00731DA1">
              <w:rPr>
                <w:rFonts w:ascii="Times New Roman" w:hAnsi="Times New Roman"/>
                <w:sz w:val="24"/>
                <w:szCs w:val="24"/>
              </w:rPr>
              <w:t xml:space="preserve">Prehĺbený s </w:t>
            </w:r>
            <w:proofErr w:type="spellStart"/>
            <w:r w:rsidRPr="00731DA1">
              <w:rPr>
                <w:rFonts w:ascii="Times New Roman" w:hAnsi="Times New Roman"/>
                <w:sz w:val="24"/>
                <w:szCs w:val="24"/>
              </w:rPr>
              <w:t>obtiažnosťou</w:t>
            </w:r>
            <w:proofErr w:type="spellEnd"/>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260,00</w:t>
            </w:r>
          </w:p>
        </w:tc>
      </w:tr>
      <w:tr w:rsidR="00731DA1" w:rsidRPr="00731DA1" w:rsidTr="00E82D5F">
        <w:trPr>
          <w:trHeight w:val="378"/>
        </w:trPr>
        <w:tc>
          <w:tcPr>
            <w:tcW w:w="4673" w:type="dxa"/>
            <w:vMerge/>
          </w:tcPr>
          <w:p w:rsidR="00731DA1" w:rsidRPr="00731DA1" w:rsidRDefault="00731DA1" w:rsidP="00E82D5F">
            <w:pPr>
              <w:jc w:val="both"/>
              <w:rPr>
                <w:rFonts w:ascii="Times New Roman" w:hAnsi="Times New Roman"/>
                <w:b/>
                <w:sz w:val="24"/>
                <w:szCs w:val="24"/>
              </w:rPr>
            </w:pPr>
          </w:p>
        </w:tc>
        <w:tc>
          <w:tcPr>
            <w:tcW w:w="3827" w:type="dxa"/>
            <w:vAlign w:val="center"/>
          </w:tcPr>
          <w:p w:rsidR="00731DA1" w:rsidRPr="00B450B5" w:rsidRDefault="00731DA1" w:rsidP="00E82D5F">
            <w:pPr>
              <w:jc w:val="center"/>
              <w:rPr>
                <w:rFonts w:ascii="Times New Roman" w:hAnsi="Times New Roman"/>
                <w:sz w:val="24"/>
                <w:szCs w:val="24"/>
              </w:rPr>
            </w:pPr>
            <w:r w:rsidRPr="00B450B5">
              <w:rPr>
                <w:rFonts w:ascii="Times New Roman" w:hAnsi="Times New Roman"/>
                <w:sz w:val="24"/>
                <w:szCs w:val="24"/>
              </w:rPr>
              <w:t>Detský</w:t>
            </w:r>
            <w:r w:rsidR="00A502D8" w:rsidRPr="00B450B5">
              <w:rPr>
                <w:rFonts w:ascii="Times New Roman" w:hAnsi="Times New Roman"/>
                <w:sz w:val="24"/>
                <w:szCs w:val="24"/>
              </w:rPr>
              <w:t xml:space="preserve"> </w:t>
            </w:r>
          </w:p>
        </w:tc>
        <w:tc>
          <w:tcPr>
            <w:tcW w:w="1134" w:type="dxa"/>
            <w:vAlign w:val="center"/>
          </w:tcPr>
          <w:p w:rsidR="00731DA1" w:rsidRPr="00731DA1" w:rsidRDefault="00731DA1" w:rsidP="00E82D5F">
            <w:pPr>
              <w:jc w:val="center"/>
              <w:rPr>
                <w:rFonts w:ascii="Times New Roman" w:hAnsi="Times New Roman"/>
                <w:b/>
                <w:sz w:val="24"/>
                <w:szCs w:val="24"/>
              </w:rPr>
            </w:pPr>
            <w:r w:rsidRPr="00731DA1">
              <w:rPr>
                <w:rFonts w:ascii="Times New Roman" w:hAnsi="Times New Roman"/>
                <w:b/>
                <w:sz w:val="24"/>
                <w:szCs w:val="24"/>
              </w:rPr>
              <w:t>80,00</w:t>
            </w:r>
          </w:p>
        </w:tc>
      </w:tr>
      <w:bookmarkEnd w:id="1"/>
      <w:bookmarkEnd w:id="2"/>
      <w:bookmarkEnd w:id="3"/>
      <w:bookmarkEnd w:id="4"/>
    </w:tbl>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Default="00312A4D" w:rsidP="00312A4D">
      <w:pPr>
        <w:pStyle w:val="Nadpis4"/>
        <w:rPr>
          <w:rFonts w:ascii="Times New Roman" w:hAnsi="Times New Roman" w:cs="Times New Roman"/>
          <w:sz w:val="24"/>
          <w:szCs w:val="24"/>
        </w:rPr>
      </w:pPr>
    </w:p>
    <w:p w:rsidR="00312A4D" w:rsidRPr="00312A4D" w:rsidRDefault="00312A4D" w:rsidP="00312A4D">
      <w:pPr>
        <w:pStyle w:val="Nadpis4"/>
        <w:rPr>
          <w:rFonts w:ascii="Times New Roman" w:hAnsi="Times New Roman" w:cs="Times New Roman"/>
          <w:color w:val="FFFFFF" w:themeColor="background1"/>
          <w:sz w:val="24"/>
          <w:szCs w:val="24"/>
        </w:rPr>
      </w:pPr>
      <w:r w:rsidRPr="00312A4D">
        <w:rPr>
          <w:rFonts w:ascii="Times New Roman" w:hAnsi="Times New Roman" w:cs="Times New Roman"/>
          <w:color w:val="FFFFFF" w:themeColor="background1"/>
          <w:sz w:val="24"/>
          <w:szCs w:val="24"/>
        </w:rPr>
        <w:t>Príloha č. 2</w:t>
      </w:r>
    </w:p>
    <w:p w:rsidR="00312A4D" w:rsidRPr="00312A4D" w:rsidRDefault="00312A4D" w:rsidP="00312A4D">
      <w:pPr>
        <w:pStyle w:val="Nadpis4"/>
        <w:rPr>
          <w:rFonts w:ascii="Times New Roman" w:hAnsi="Times New Roman" w:cs="Times New Roman"/>
          <w:color w:val="FFFFFF" w:themeColor="background1"/>
          <w:sz w:val="24"/>
          <w:szCs w:val="24"/>
        </w:rPr>
      </w:pPr>
      <w:r w:rsidRPr="00312A4D">
        <w:rPr>
          <w:rFonts w:ascii="Times New Roman" w:hAnsi="Times New Roman" w:cs="Times New Roman"/>
          <w:color w:val="FFFFFF" w:themeColor="background1"/>
          <w:sz w:val="24"/>
          <w:szCs w:val="24"/>
        </w:rPr>
        <w:t>Prevádzkový poriadok pohrebiska mesta Vrbové</w:t>
      </w:r>
    </w:p>
    <w:p w:rsidR="00312A4D" w:rsidRPr="00312A4D" w:rsidRDefault="00312A4D" w:rsidP="00312A4D">
      <w:pPr>
        <w:jc w:val="center"/>
        <w:rPr>
          <w:rFonts w:ascii="Times New Roman" w:hAnsi="Times New Roman"/>
          <w:b/>
          <w:color w:val="FFFFFF" w:themeColor="background1"/>
          <w:sz w:val="24"/>
          <w:szCs w:val="24"/>
        </w:rPr>
      </w:pPr>
    </w:p>
    <w:p w:rsidR="00312A4D" w:rsidRPr="00312A4D" w:rsidRDefault="00312A4D" w:rsidP="00312A4D">
      <w:pPr>
        <w:jc w:val="center"/>
        <w:rPr>
          <w:rFonts w:ascii="Times New Roman" w:hAnsi="Times New Roman"/>
          <w:b/>
          <w:color w:val="FFFFFF" w:themeColor="background1"/>
          <w:sz w:val="24"/>
          <w:szCs w:val="24"/>
        </w:rPr>
      </w:pPr>
      <w:r w:rsidRPr="00312A4D">
        <w:rPr>
          <w:rFonts w:ascii="Times New Roman" w:hAnsi="Times New Roman"/>
          <w:b/>
          <w:color w:val="FFFFFF" w:themeColor="background1"/>
          <w:sz w:val="24"/>
          <w:szCs w:val="24"/>
        </w:rPr>
        <w:t>Zoznam mestom chránených hrobov</w:t>
      </w:r>
    </w:p>
    <w:p w:rsidR="00312A4D" w:rsidRPr="00312A4D" w:rsidRDefault="00312A4D" w:rsidP="00312A4D">
      <w:pPr>
        <w:pStyle w:val="Nadpis4"/>
        <w:rPr>
          <w:rFonts w:ascii="Times New Roman" w:hAnsi="Times New Roman" w:cs="Times New Roman"/>
          <w:b/>
          <w:i w:val="0"/>
          <w:color w:val="auto"/>
          <w:sz w:val="24"/>
          <w:szCs w:val="24"/>
        </w:rPr>
      </w:pPr>
      <w:r w:rsidRPr="00312A4D">
        <w:rPr>
          <w:rFonts w:ascii="Times New Roman" w:hAnsi="Times New Roman" w:cs="Times New Roman"/>
          <w:b/>
          <w:i w:val="0"/>
          <w:color w:val="auto"/>
          <w:sz w:val="24"/>
          <w:szCs w:val="24"/>
        </w:rPr>
        <w:lastRenderedPageBreak/>
        <w:t>Príloha č. 2</w:t>
      </w:r>
    </w:p>
    <w:p w:rsidR="00312A4D" w:rsidRPr="00312A4D" w:rsidRDefault="00312A4D" w:rsidP="00312A4D">
      <w:pPr>
        <w:pStyle w:val="Nadpis4"/>
        <w:rPr>
          <w:rFonts w:ascii="Times New Roman" w:hAnsi="Times New Roman" w:cs="Times New Roman"/>
          <w:b/>
          <w:i w:val="0"/>
          <w:color w:val="auto"/>
          <w:sz w:val="24"/>
          <w:szCs w:val="24"/>
        </w:rPr>
      </w:pPr>
      <w:r w:rsidRPr="00312A4D">
        <w:rPr>
          <w:rFonts w:ascii="Times New Roman" w:hAnsi="Times New Roman" w:cs="Times New Roman"/>
          <w:b/>
          <w:i w:val="0"/>
          <w:color w:val="auto"/>
          <w:sz w:val="24"/>
          <w:szCs w:val="24"/>
        </w:rPr>
        <w:t>Prevádzkový poriadok pohrebiska mesta Vrbové</w:t>
      </w:r>
    </w:p>
    <w:p w:rsidR="00312A4D" w:rsidRPr="00731DA1" w:rsidRDefault="00312A4D" w:rsidP="00312A4D">
      <w:pPr>
        <w:jc w:val="center"/>
        <w:rPr>
          <w:rFonts w:ascii="Times New Roman" w:hAnsi="Times New Roman"/>
          <w:b/>
          <w:sz w:val="24"/>
          <w:szCs w:val="24"/>
        </w:rPr>
      </w:pPr>
    </w:p>
    <w:p w:rsidR="00312A4D" w:rsidRPr="00731DA1" w:rsidRDefault="00312A4D" w:rsidP="00312A4D">
      <w:pPr>
        <w:jc w:val="center"/>
        <w:rPr>
          <w:rFonts w:ascii="Times New Roman" w:hAnsi="Times New Roman"/>
          <w:b/>
          <w:sz w:val="24"/>
          <w:szCs w:val="24"/>
        </w:rPr>
      </w:pPr>
      <w:r w:rsidRPr="00731DA1">
        <w:rPr>
          <w:rFonts w:ascii="Times New Roman" w:hAnsi="Times New Roman"/>
          <w:b/>
          <w:sz w:val="24"/>
          <w:szCs w:val="24"/>
        </w:rPr>
        <w:t>Zoznam mestom chránených hrobov</w:t>
      </w:r>
    </w:p>
    <w:p w:rsidR="00312A4D" w:rsidRPr="00731DA1" w:rsidRDefault="00312A4D" w:rsidP="00312A4D">
      <w:pPr>
        <w:pStyle w:val="Zkladntext0"/>
        <w:ind w:firstLine="540"/>
        <w:jc w:val="both"/>
        <w:rPr>
          <w:b/>
          <w:bCs/>
          <w:sz w:val="24"/>
          <w:szCs w:val="24"/>
        </w:rPr>
      </w:pPr>
    </w:p>
    <w:p w:rsidR="00312A4D" w:rsidRPr="00731DA1" w:rsidRDefault="00897CFE" w:rsidP="00312A4D">
      <w:pPr>
        <w:pStyle w:val="Zkladntext"/>
        <w:numPr>
          <w:ilvl w:val="0"/>
          <w:numId w:val="13"/>
        </w:numPr>
        <w:jc w:val="both"/>
      </w:pPr>
      <w:r>
        <w:rPr>
          <w:b/>
          <w:bCs/>
        </w:rPr>
        <w:t xml:space="preserve">Rodina </w:t>
      </w:r>
      <w:proofErr w:type="spellStart"/>
      <w:r>
        <w:rPr>
          <w:b/>
          <w:bCs/>
        </w:rPr>
        <w:t>Bábikovcov</w:t>
      </w:r>
      <w:proofErr w:type="spellEnd"/>
      <w:r>
        <w:rPr>
          <w:b/>
          <w:bCs/>
        </w:rPr>
        <w:t xml:space="preserve"> - č</w:t>
      </w:r>
      <w:r w:rsidR="00312A4D" w:rsidRPr="00731DA1">
        <w:rPr>
          <w:b/>
          <w:bCs/>
        </w:rPr>
        <w:t>. 116/2</w:t>
      </w:r>
      <w:r>
        <w:rPr>
          <w:b/>
          <w:bCs/>
        </w:rPr>
        <w:t>,</w:t>
      </w:r>
      <w:r w:rsidR="00312A4D" w:rsidRPr="00731DA1">
        <w:rPr>
          <w:b/>
          <w:bCs/>
        </w:rPr>
        <w:t xml:space="preserve"> </w:t>
      </w:r>
      <w:r w:rsidR="00312A4D" w:rsidRPr="00731DA1">
        <w:t>ide o rodinnú kryptu bez náhrobku, v ktorej je pochovaný známy vrbovský lekárnik PhMr. Ján Bábik (1894 – 1937) a jeho syn RNDr. PhMr. Ivan Bábik, CSc., farmaceut (1928 – 1992).</w:t>
      </w:r>
    </w:p>
    <w:p w:rsidR="00312A4D" w:rsidRPr="00731DA1" w:rsidRDefault="00897CFE" w:rsidP="00312A4D">
      <w:pPr>
        <w:pStyle w:val="Zkladntext"/>
        <w:numPr>
          <w:ilvl w:val="0"/>
          <w:numId w:val="13"/>
        </w:numPr>
        <w:jc w:val="both"/>
      </w:pPr>
      <w:r>
        <w:rPr>
          <w:b/>
          <w:bCs/>
        </w:rPr>
        <w:t xml:space="preserve">Štefan </w:t>
      </w:r>
      <w:proofErr w:type="spellStart"/>
      <w:r>
        <w:rPr>
          <w:b/>
          <w:bCs/>
        </w:rPr>
        <w:t>Bachár</w:t>
      </w:r>
      <w:proofErr w:type="spellEnd"/>
      <w:r>
        <w:rPr>
          <w:b/>
          <w:bCs/>
        </w:rPr>
        <w:t xml:space="preserve"> a príbuzní - č</w:t>
      </w:r>
      <w:r w:rsidR="00312A4D" w:rsidRPr="00731DA1">
        <w:rPr>
          <w:b/>
          <w:bCs/>
        </w:rPr>
        <w:t>. 63/8</w:t>
      </w:r>
      <w:r>
        <w:rPr>
          <w:b/>
          <w:bCs/>
        </w:rPr>
        <w:t>,</w:t>
      </w:r>
      <w:r w:rsidR="00312A4D" w:rsidRPr="00731DA1">
        <w:t xml:space="preserve"> pieskovcový náhrobok v tvare hranatého stĺpa</w:t>
      </w:r>
      <w:r w:rsidR="00BC5F0E">
        <w:t xml:space="preserve">   </w:t>
      </w:r>
      <w:r>
        <w:t xml:space="preserve">   </w:t>
      </w:r>
      <w:r w:rsidR="00BC5F0E">
        <w:t xml:space="preserve">  </w:t>
      </w:r>
      <w:r w:rsidR="00312A4D" w:rsidRPr="00731DA1">
        <w:t xml:space="preserve">na vrchole s vázou (na vrbovskom cintoríne sú ešte dva rovnakého typu). Na troch stranách má </w:t>
      </w:r>
      <w:proofErr w:type="spellStart"/>
      <w:r w:rsidR="00312A4D" w:rsidRPr="00731DA1">
        <w:t>nápisné</w:t>
      </w:r>
      <w:proofErr w:type="spellEnd"/>
      <w:r w:rsidR="00312A4D" w:rsidRPr="00731DA1">
        <w:t xml:space="preserve"> tabuľky.</w:t>
      </w:r>
    </w:p>
    <w:p w:rsidR="00312A4D" w:rsidRPr="00731DA1" w:rsidRDefault="00312A4D" w:rsidP="00312A4D">
      <w:pPr>
        <w:pStyle w:val="Zkladntext"/>
        <w:numPr>
          <w:ilvl w:val="0"/>
          <w:numId w:val="13"/>
        </w:numPr>
        <w:jc w:val="both"/>
      </w:pPr>
      <w:r w:rsidRPr="00731DA1">
        <w:rPr>
          <w:b/>
          <w:bCs/>
        </w:rPr>
        <w:t xml:space="preserve">Karol </w:t>
      </w:r>
      <w:proofErr w:type="spellStart"/>
      <w:r w:rsidRPr="00731DA1">
        <w:rPr>
          <w:b/>
          <w:bCs/>
        </w:rPr>
        <w:t>Barton</w:t>
      </w:r>
      <w:proofErr w:type="spellEnd"/>
      <w:r w:rsidRPr="00731DA1">
        <w:t xml:space="preserve"> (1858 – 1933), učiteľ a organista vo Vrbovom; </w:t>
      </w:r>
      <w:r w:rsidRPr="00731DA1">
        <w:rPr>
          <w:b/>
          <w:bCs/>
        </w:rPr>
        <w:t>Štefan Pyšný</w:t>
      </w:r>
      <w:r w:rsidRPr="00731DA1">
        <w:t xml:space="preserve"> (1889 – 1969), riaditeľ školy a organista vo Vrbovom</w:t>
      </w:r>
      <w:r w:rsidR="00251C4A">
        <w:t xml:space="preserve"> -</w:t>
      </w:r>
      <w:r w:rsidRPr="00731DA1">
        <w:t xml:space="preserve"> </w:t>
      </w:r>
      <w:r w:rsidR="00897CFE">
        <w:rPr>
          <w:b/>
          <w:bCs/>
        </w:rPr>
        <w:t>č</w:t>
      </w:r>
      <w:r w:rsidRPr="00731DA1">
        <w:rPr>
          <w:b/>
          <w:bCs/>
        </w:rPr>
        <w:t>. 99/7</w:t>
      </w:r>
      <w:r w:rsidR="00251C4A">
        <w:rPr>
          <w:b/>
          <w:bCs/>
        </w:rPr>
        <w:t>,</w:t>
      </w:r>
      <w:r w:rsidRPr="00731DA1">
        <w:t xml:space="preserve"> rodinná krypta s pomníkom z čiernej žuly, zhotovil </w:t>
      </w:r>
      <w:proofErr w:type="spellStart"/>
      <w:r w:rsidRPr="00731DA1">
        <w:t>Rympler</w:t>
      </w:r>
      <w:proofErr w:type="spellEnd"/>
      <w:r w:rsidRPr="00731DA1">
        <w:t xml:space="preserve"> Piešťany.</w:t>
      </w:r>
    </w:p>
    <w:p w:rsidR="00312A4D" w:rsidRPr="00731DA1" w:rsidRDefault="00312A4D" w:rsidP="00312A4D">
      <w:pPr>
        <w:pStyle w:val="Zkladntext"/>
        <w:numPr>
          <w:ilvl w:val="0"/>
          <w:numId w:val="13"/>
        </w:numPr>
        <w:jc w:val="both"/>
      </w:pPr>
      <w:r w:rsidRPr="00731DA1">
        <w:rPr>
          <w:b/>
          <w:bCs/>
        </w:rPr>
        <w:t xml:space="preserve">Ján </w:t>
      </w:r>
      <w:proofErr w:type="spellStart"/>
      <w:r w:rsidRPr="00731DA1">
        <w:rPr>
          <w:b/>
          <w:bCs/>
        </w:rPr>
        <w:t>Boór</w:t>
      </w:r>
      <w:proofErr w:type="spellEnd"/>
      <w:r w:rsidRPr="00731DA1">
        <w:rPr>
          <w:b/>
          <w:bCs/>
        </w:rPr>
        <w:t>,</w:t>
      </w:r>
      <w:r w:rsidRPr="00731DA1">
        <w:t xml:space="preserve"> ide podľa všetkého o krajčíra Jána </w:t>
      </w:r>
      <w:proofErr w:type="spellStart"/>
      <w:r w:rsidRPr="00731DA1">
        <w:t>Boóra</w:t>
      </w:r>
      <w:proofErr w:type="spellEnd"/>
      <w:r w:rsidRPr="00731DA1">
        <w:t xml:space="preserve">, otca troch slovenských národovcov a literátov: </w:t>
      </w:r>
      <w:r w:rsidR="00573FF6">
        <w:t xml:space="preserve"> Já</w:t>
      </w:r>
      <w:r w:rsidRPr="00731DA1">
        <w:t>na Juraja (1826 – 1889), Jozefa (1829 – 1874) a Michala (1837 – 1891)</w:t>
      </w:r>
      <w:r w:rsidR="00573FF6">
        <w:t xml:space="preserve"> -</w:t>
      </w:r>
      <w:r w:rsidRPr="00731DA1">
        <w:t xml:space="preserve"> </w:t>
      </w:r>
      <w:r w:rsidR="00573FF6">
        <w:rPr>
          <w:b/>
          <w:bCs/>
        </w:rPr>
        <w:t>č</w:t>
      </w:r>
      <w:r w:rsidRPr="00731DA1">
        <w:rPr>
          <w:b/>
          <w:bCs/>
        </w:rPr>
        <w:t>. 151/12</w:t>
      </w:r>
      <w:r w:rsidR="00573FF6">
        <w:rPr>
          <w:b/>
          <w:bCs/>
        </w:rPr>
        <w:t xml:space="preserve">, </w:t>
      </w:r>
      <w:r w:rsidRPr="00731DA1">
        <w:t xml:space="preserve">pieskovcový náhrobok v  tvare štvorhranného stĺpa, na vrchole s vázou. </w:t>
      </w:r>
      <w:r w:rsidR="00402A17">
        <w:t xml:space="preserve">   </w:t>
      </w:r>
      <w:r w:rsidR="00573FF6">
        <w:t xml:space="preserve">     </w:t>
      </w:r>
      <w:r w:rsidRPr="00731DA1">
        <w:t xml:space="preserve">Do prednej časti je vsadená tabuľka s nápisom obsahujúcim </w:t>
      </w:r>
      <w:proofErr w:type="spellStart"/>
      <w:r w:rsidRPr="00731DA1">
        <w:t>chronogram</w:t>
      </w:r>
      <w:proofErr w:type="spellEnd"/>
      <w:r w:rsidRPr="00731DA1">
        <w:t>.</w:t>
      </w:r>
    </w:p>
    <w:p w:rsidR="00312A4D" w:rsidRPr="00731DA1" w:rsidRDefault="00312A4D" w:rsidP="00312A4D">
      <w:pPr>
        <w:pStyle w:val="Zkladntext"/>
        <w:numPr>
          <w:ilvl w:val="0"/>
          <w:numId w:val="13"/>
        </w:numPr>
        <w:jc w:val="both"/>
      </w:pPr>
      <w:r w:rsidRPr="00731DA1">
        <w:rPr>
          <w:b/>
          <w:bCs/>
        </w:rPr>
        <w:t xml:space="preserve">Ľudovít </w:t>
      </w:r>
      <w:proofErr w:type="spellStart"/>
      <w:r w:rsidRPr="00731DA1">
        <w:rPr>
          <w:b/>
          <w:bCs/>
        </w:rPr>
        <w:t>Čimo</w:t>
      </w:r>
      <w:proofErr w:type="spellEnd"/>
      <w:r w:rsidRPr="00731DA1">
        <w:rPr>
          <w:b/>
          <w:bCs/>
        </w:rPr>
        <w:t xml:space="preserve"> a príbuzní. </w:t>
      </w:r>
      <w:r w:rsidRPr="00731DA1">
        <w:t xml:space="preserve">Menovaný bol vrbovským obyvateľom, začas pôsobil ako učiteľ na tunajšej ľudovej škole, neskôr bol správcom školy v Lančári. Zahynul </w:t>
      </w:r>
      <w:r w:rsidR="00C83098">
        <w:t xml:space="preserve">                 </w:t>
      </w:r>
      <w:r w:rsidRPr="00731DA1">
        <w:t>pri bombardovaní Vrbového v roku 1944</w:t>
      </w:r>
      <w:r w:rsidR="003B4F4D">
        <w:t xml:space="preserve"> -</w:t>
      </w:r>
      <w:r w:rsidRPr="00731DA1">
        <w:t xml:space="preserve"> </w:t>
      </w:r>
      <w:r w:rsidR="003B4F4D">
        <w:rPr>
          <w:b/>
          <w:bCs/>
        </w:rPr>
        <w:t>č</w:t>
      </w:r>
      <w:r w:rsidRPr="00731DA1">
        <w:rPr>
          <w:b/>
          <w:bCs/>
        </w:rPr>
        <w:t>. 96/2</w:t>
      </w:r>
      <w:r w:rsidR="003B4F4D">
        <w:rPr>
          <w:b/>
          <w:bCs/>
        </w:rPr>
        <w:t xml:space="preserve">, </w:t>
      </w:r>
      <w:r w:rsidRPr="00731DA1">
        <w:t xml:space="preserve">náhrobok z čierneho prírodného kameňa, zhotovil </w:t>
      </w:r>
      <w:proofErr w:type="spellStart"/>
      <w:r w:rsidRPr="00731DA1">
        <w:t>Krupa</w:t>
      </w:r>
      <w:proofErr w:type="spellEnd"/>
      <w:r w:rsidRPr="00731DA1">
        <w:t xml:space="preserve"> Trenčín.</w:t>
      </w:r>
    </w:p>
    <w:p w:rsidR="00312A4D" w:rsidRPr="00731DA1" w:rsidRDefault="00312A4D" w:rsidP="00312A4D">
      <w:pPr>
        <w:pStyle w:val="Zkladntext"/>
        <w:numPr>
          <w:ilvl w:val="0"/>
          <w:numId w:val="13"/>
        </w:numPr>
        <w:jc w:val="both"/>
      </w:pPr>
      <w:r w:rsidRPr="00731DA1">
        <w:rPr>
          <w:b/>
          <w:bCs/>
        </w:rPr>
        <w:t>Štefan Dlháň</w:t>
      </w:r>
      <w:r w:rsidRPr="00731DA1">
        <w:t xml:space="preserve"> (1891 – 1965), učiteľ a organista, riaditeľ školy</w:t>
      </w:r>
      <w:r w:rsidR="003B4F4D">
        <w:t xml:space="preserve"> -</w:t>
      </w:r>
      <w:r w:rsidRPr="00731DA1">
        <w:t xml:space="preserve"> </w:t>
      </w:r>
      <w:r w:rsidR="003B4F4D">
        <w:rPr>
          <w:b/>
          <w:bCs/>
        </w:rPr>
        <w:t>č</w:t>
      </w:r>
      <w:r w:rsidRPr="00731DA1">
        <w:rPr>
          <w:b/>
          <w:bCs/>
        </w:rPr>
        <w:t>. 46/4</w:t>
      </w:r>
      <w:r w:rsidR="009C53B8">
        <w:rPr>
          <w:b/>
          <w:bCs/>
        </w:rPr>
        <w:t xml:space="preserve">, </w:t>
      </w:r>
      <w:r w:rsidRPr="00731DA1">
        <w:t xml:space="preserve"> pomník</w:t>
      </w:r>
      <w:r w:rsidR="00C83098">
        <w:t xml:space="preserve"> </w:t>
      </w:r>
      <w:r w:rsidR="009C53B8">
        <w:t xml:space="preserve">              </w:t>
      </w:r>
      <w:r w:rsidRPr="00731DA1">
        <w:t>zo sivého syenitu. V hrobe sú pochovaní aj jeho blízki príbuzní.</w:t>
      </w:r>
    </w:p>
    <w:p w:rsidR="00312A4D" w:rsidRPr="00731DA1" w:rsidRDefault="00312A4D" w:rsidP="00312A4D">
      <w:pPr>
        <w:pStyle w:val="Zkladntext"/>
        <w:numPr>
          <w:ilvl w:val="0"/>
          <w:numId w:val="13"/>
        </w:numPr>
        <w:jc w:val="both"/>
        <w:rPr>
          <w:b/>
          <w:bCs/>
        </w:rPr>
      </w:pPr>
      <w:r w:rsidRPr="00731DA1">
        <w:rPr>
          <w:b/>
          <w:bCs/>
        </w:rPr>
        <w:t>Michal Emanuel</w:t>
      </w:r>
      <w:r w:rsidRPr="00731DA1">
        <w:t xml:space="preserve"> (1787 – 1859), brat básnika a národovca Jozefa Emanuela, ktorý je pravdepodobne autorom nápisu na pomníku z ružového mramoru v hornej časti ukončeného krížom –</w:t>
      </w:r>
      <w:r w:rsidRPr="00731DA1">
        <w:rPr>
          <w:b/>
          <w:bCs/>
        </w:rPr>
        <w:t xml:space="preserve"> č. 3/12.</w:t>
      </w:r>
    </w:p>
    <w:p w:rsidR="00312A4D" w:rsidRPr="00731DA1" w:rsidRDefault="00312A4D" w:rsidP="00312A4D">
      <w:pPr>
        <w:pStyle w:val="Zkladntext"/>
        <w:numPr>
          <w:ilvl w:val="0"/>
          <w:numId w:val="13"/>
        </w:numPr>
        <w:jc w:val="both"/>
      </w:pPr>
      <w:r w:rsidRPr="00731DA1">
        <w:rPr>
          <w:b/>
          <w:bCs/>
        </w:rPr>
        <w:t xml:space="preserve">Anna </w:t>
      </w:r>
      <w:proofErr w:type="spellStart"/>
      <w:r w:rsidRPr="00731DA1">
        <w:rPr>
          <w:b/>
          <w:bCs/>
        </w:rPr>
        <w:t>Emanuelová</w:t>
      </w:r>
      <w:proofErr w:type="spellEnd"/>
      <w:r w:rsidRPr="00731DA1">
        <w:rPr>
          <w:b/>
          <w:bCs/>
        </w:rPr>
        <w:t xml:space="preserve">, rodená </w:t>
      </w:r>
      <w:proofErr w:type="spellStart"/>
      <w:r w:rsidRPr="00731DA1">
        <w:rPr>
          <w:b/>
          <w:bCs/>
        </w:rPr>
        <w:t>Schollová</w:t>
      </w:r>
      <w:proofErr w:type="spellEnd"/>
      <w:r w:rsidRPr="00731DA1">
        <w:t xml:space="preserve"> (1765 – 1826), matka národovca Jozefa Emanuela</w:t>
      </w:r>
      <w:r w:rsidR="009C53B8">
        <w:t xml:space="preserve"> -</w:t>
      </w:r>
      <w:r w:rsidRPr="00731DA1">
        <w:t xml:space="preserve"> </w:t>
      </w:r>
      <w:r w:rsidR="009C53B8">
        <w:rPr>
          <w:b/>
          <w:bCs/>
        </w:rPr>
        <w:t>č</w:t>
      </w:r>
      <w:r w:rsidRPr="00731DA1">
        <w:rPr>
          <w:b/>
          <w:bCs/>
        </w:rPr>
        <w:t>. 68/11</w:t>
      </w:r>
      <w:r w:rsidR="009C53B8">
        <w:rPr>
          <w:b/>
          <w:bCs/>
        </w:rPr>
        <w:t xml:space="preserve">, </w:t>
      </w:r>
      <w:r w:rsidRPr="00731DA1">
        <w:t xml:space="preserve">náhrobok z ružového mramoru ukončený krížom, pod ktorým je vytesaný obrys anjela nad Kristovým prázdnym hrobom po zmŕtvychvstaní. </w:t>
      </w:r>
    </w:p>
    <w:p w:rsidR="00312A4D" w:rsidRPr="00731DA1" w:rsidRDefault="00312A4D" w:rsidP="00312A4D">
      <w:pPr>
        <w:pStyle w:val="Zkladntext"/>
        <w:numPr>
          <w:ilvl w:val="0"/>
          <w:numId w:val="13"/>
        </w:numPr>
        <w:jc w:val="both"/>
      </w:pPr>
      <w:r w:rsidRPr="00731DA1">
        <w:rPr>
          <w:b/>
          <w:bCs/>
        </w:rPr>
        <w:t xml:space="preserve">Etelka </w:t>
      </w:r>
      <w:proofErr w:type="spellStart"/>
      <w:r w:rsidRPr="00731DA1">
        <w:rPr>
          <w:b/>
          <w:bCs/>
        </w:rPr>
        <w:t>Fadďášová</w:t>
      </w:r>
      <w:proofErr w:type="spellEnd"/>
      <w:r w:rsidRPr="00731DA1">
        <w:rPr>
          <w:b/>
          <w:bCs/>
        </w:rPr>
        <w:t>,</w:t>
      </w:r>
      <w:r w:rsidRPr="00731DA1">
        <w:t xml:space="preserve"> šľachtičná (1813 – 1848)</w:t>
      </w:r>
      <w:r w:rsidR="00D56763">
        <w:t xml:space="preserve"> -</w:t>
      </w:r>
      <w:r w:rsidRPr="00731DA1">
        <w:t xml:space="preserve"> </w:t>
      </w:r>
      <w:r w:rsidR="00D56763">
        <w:rPr>
          <w:b/>
          <w:bCs/>
        </w:rPr>
        <w:t>č</w:t>
      </w:r>
      <w:r w:rsidRPr="00731DA1">
        <w:rPr>
          <w:b/>
          <w:bCs/>
        </w:rPr>
        <w:t>. 56/12</w:t>
      </w:r>
      <w:r w:rsidR="00D56763">
        <w:rPr>
          <w:b/>
          <w:bCs/>
        </w:rPr>
        <w:t xml:space="preserve">, </w:t>
      </w:r>
      <w:r w:rsidRPr="00731DA1">
        <w:t xml:space="preserve">pieskovcový pomník ukončený krížom. Je do neho vsadená oválna </w:t>
      </w:r>
      <w:proofErr w:type="spellStart"/>
      <w:r w:rsidRPr="00731DA1">
        <w:t>nápisná</w:t>
      </w:r>
      <w:proofErr w:type="spellEnd"/>
      <w:r w:rsidRPr="00731DA1">
        <w:t xml:space="preserve"> tabuľka z ružového mramoru, husto popísaná maďarským textom. Nad tabuľkou je korunka.</w:t>
      </w:r>
    </w:p>
    <w:p w:rsidR="00312A4D" w:rsidRPr="00731DA1" w:rsidRDefault="00312A4D" w:rsidP="00312A4D">
      <w:pPr>
        <w:pStyle w:val="Zkladntext"/>
        <w:numPr>
          <w:ilvl w:val="0"/>
          <w:numId w:val="13"/>
        </w:numPr>
        <w:jc w:val="both"/>
      </w:pPr>
      <w:r w:rsidRPr="00731DA1">
        <w:rPr>
          <w:b/>
          <w:bCs/>
        </w:rPr>
        <w:t>Michal Filo</w:t>
      </w:r>
      <w:r w:rsidRPr="00731DA1">
        <w:t xml:space="preserve"> (1763 – 1840), mlynársky majster</w:t>
      </w:r>
      <w:r w:rsidR="003101DC">
        <w:t xml:space="preserve"> –</w:t>
      </w:r>
      <w:r w:rsidRPr="00731DA1">
        <w:t xml:space="preserve"> </w:t>
      </w:r>
      <w:r w:rsidR="003101DC">
        <w:rPr>
          <w:b/>
          <w:bCs/>
        </w:rPr>
        <w:t>č.</w:t>
      </w:r>
      <w:r w:rsidRPr="00731DA1">
        <w:rPr>
          <w:b/>
          <w:bCs/>
        </w:rPr>
        <w:t xml:space="preserve"> 106/11</w:t>
      </w:r>
      <w:r w:rsidR="003101DC">
        <w:rPr>
          <w:b/>
          <w:bCs/>
        </w:rPr>
        <w:t xml:space="preserve">, </w:t>
      </w:r>
      <w:r w:rsidRPr="00731DA1">
        <w:t>pieskovcový pomník ukončený krížom s </w:t>
      </w:r>
      <w:proofErr w:type="spellStart"/>
      <w:r w:rsidRPr="00731DA1">
        <w:t>nápisnou</w:t>
      </w:r>
      <w:proofErr w:type="spellEnd"/>
      <w:r w:rsidRPr="00731DA1">
        <w:t xml:space="preserve"> tabuľkou, na hrobe je krycia doska.</w:t>
      </w:r>
    </w:p>
    <w:p w:rsidR="00312A4D" w:rsidRPr="00731DA1" w:rsidRDefault="00312A4D" w:rsidP="00312A4D">
      <w:pPr>
        <w:pStyle w:val="Zkladntext"/>
        <w:numPr>
          <w:ilvl w:val="0"/>
          <w:numId w:val="13"/>
        </w:numPr>
        <w:jc w:val="both"/>
      </w:pPr>
      <w:r w:rsidRPr="00731DA1">
        <w:rPr>
          <w:b/>
          <w:bCs/>
        </w:rPr>
        <w:t xml:space="preserve">Štefan Hrdina </w:t>
      </w:r>
      <w:r w:rsidRPr="00731DA1">
        <w:t>(† 1910), remeselník, od roku 1890 prvý predseda vrbovského priemyselného spolku</w:t>
      </w:r>
      <w:r w:rsidR="00CD7592">
        <w:t xml:space="preserve">  -</w:t>
      </w:r>
      <w:r w:rsidR="00CD7592">
        <w:rPr>
          <w:b/>
          <w:bCs/>
        </w:rPr>
        <w:t xml:space="preserve"> č</w:t>
      </w:r>
      <w:r w:rsidRPr="00731DA1">
        <w:rPr>
          <w:b/>
          <w:bCs/>
        </w:rPr>
        <w:t>. 15/9</w:t>
      </w:r>
      <w:r w:rsidR="00CD7592">
        <w:rPr>
          <w:b/>
          <w:bCs/>
        </w:rPr>
        <w:t xml:space="preserve">, </w:t>
      </w:r>
      <w:r w:rsidR="00CD7592" w:rsidRPr="00CD7592">
        <w:rPr>
          <w:bCs/>
        </w:rPr>
        <w:t>p</w:t>
      </w:r>
      <w:r w:rsidRPr="00CD7592">
        <w:t>omn</w:t>
      </w:r>
      <w:r w:rsidRPr="00731DA1">
        <w:t>ík z ružového mramoru v tvare kríža s podstavcom, na ktorom je maďarský nápis.</w:t>
      </w:r>
    </w:p>
    <w:p w:rsidR="00312A4D" w:rsidRPr="00731DA1" w:rsidRDefault="00312A4D" w:rsidP="00312A4D">
      <w:pPr>
        <w:pStyle w:val="Zkladntext"/>
        <w:numPr>
          <w:ilvl w:val="0"/>
          <w:numId w:val="13"/>
        </w:numPr>
        <w:jc w:val="both"/>
        <w:rPr>
          <w:i/>
          <w:iCs/>
        </w:rPr>
      </w:pPr>
      <w:r w:rsidRPr="00731DA1">
        <w:rPr>
          <w:b/>
          <w:bCs/>
        </w:rPr>
        <w:t xml:space="preserve">Jozef </w:t>
      </w:r>
      <w:proofErr w:type="spellStart"/>
      <w:r w:rsidRPr="00731DA1">
        <w:rPr>
          <w:b/>
          <w:bCs/>
        </w:rPr>
        <w:t>Jantausch</w:t>
      </w:r>
      <w:proofErr w:type="spellEnd"/>
      <w:r w:rsidRPr="00731DA1">
        <w:t xml:space="preserve"> (1842 – 1919), remeselník, otec biskupa Dr. Pavla </w:t>
      </w:r>
      <w:proofErr w:type="spellStart"/>
      <w:r w:rsidRPr="00731DA1">
        <w:t>Jantauscha</w:t>
      </w:r>
      <w:proofErr w:type="spellEnd"/>
      <w:r w:rsidRPr="00731DA1">
        <w:t xml:space="preserve">; </w:t>
      </w:r>
      <w:r w:rsidRPr="00731DA1">
        <w:rPr>
          <w:b/>
          <w:bCs/>
        </w:rPr>
        <w:t xml:space="preserve">Anna Kubalová, rodená </w:t>
      </w:r>
      <w:proofErr w:type="spellStart"/>
      <w:r w:rsidRPr="00731DA1">
        <w:rPr>
          <w:b/>
          <w:bCs/>
        </w:rPr>
        <w:t>Jantauschová</w:t>
      </w:r>
      <w:proofErr w:type="spellEnd"/>
      <w:r w:rsidRPr="00731DA1">
        <w:rPr>
          <w:b/>
          <w:bCs/>
        </w:rPr>
        <w:t xml:space="preserve"> </w:t>
      </w:r>
      <w:r w:rsidRPr="00731DA1">
        <w:t>(1877 – 1923), národovkyňa</w:t>
      </w:r>
      <w:r w:rsidR="00CD7592">
        <w:t xml:space="preserve">  -</w:t>
      </w:r>
      <w:r w:rsidRPr="00731DA1">
        <w:t xml:space="preserve"> </w:t>
      </w:r>
      <w:r w:rsidR="00CD7592">
        <w:rPr>
          <w:b/>
          <w:bCs/>
        </w:rPr>
        <w:t>č</w:t>
      </w:r>
      <w:r w:rsidRPr="00731DA1">
        <w:rPr>
          <w:b/>
          <w:bCs/>
        </w:rPr>
        <w:t>. 4/12</w:t>
      </w:r>
      <w:r w:rsidR="00CD7592">
        <w:rPr>
          <w:b/>
          <w:bCs/>
        </w:rPr>
        <w:t xml:space="preserve">, </w:t>
      </w:r>
      <w:r w:rsidRPr="00731DA1">
        <w:t xml:space="preserve">rodinná krypta s náhrobkom z čierneho prírodného kameňa (zhotovil </w:t>
      </w:r>
      <w:r w:rsidRPr="00731DA1">
        <w:rPr>
          <w:i/>
          <w:iCs/>
        </w:rPr>
        <w:t>„</w:t>
      </w:r>
      <w:proofErr w:type="spellStart"/>
      <w:r w:rsidRPr="00731DA1">
        <w:rPr>
          <w:i/>
          <w:iCs/>
        </w:rPr>
        <w:t>Štábla</w:t>
      </w:r>
      <w:proofErr w:type="spellEnd"/>
      <w:r w:rsidRPr="00731DA1">
        <w:rPr>
          <w:i/>
          <w:iCs/>
        </w:rPr>
        <w:t xml:space="preserve">, </w:t>
      </w:r>
      <w:proofErr w:type="spellStart"/>
      <w:r w:rsidRPr="00731DA1">
        <w:rPr>
          <w:i/>
          <w:iCs/>
        </w:rPr>
        <w:t>Hodonín</w:t>
      </w:r>
      <w:proofErr w:type="spellEnd"/>
      <w:r w:rsidRPr="00731DA1">
        <w:rPr>
          <w:i/>
          <w:iCs/>
        </w:rPr>
        <w:t>“).</w:t>
      </w:r>
    </w:p>
    <w:p w:rsidR="00312A4D" w:rsidRPr="00731DA1" w:rsidRDefault="00312A4D" w:rsidP="00312A4D">
      <w:pPr>
        <w:pStyle w:val="Zkladntext"/>
        <w:numPr>
          <w:ilvl w:val="0"/>
          <w:numId w:val="13"/>
        </w:numPr>
        <w:jc w:val="both"/>
      </w:pPr>
      <w:r w:rsidRPr="00731DA1">
        <w:rPr>
          <w:b/>
          <w:bCs/>
        </w:rPr>
        <w:lastRenderedPageBreak/>
        <w:t>Rodina Kabátová</w:t>
      </w:r>
      <w:r w:rsidR="00C172A2">
        <w:rPr>
          <w:b/>
          <w:bCs/>
        </w:rPr>
        <w:t xml:space="preserve">  -  č</w:t>
      </w:r>
      <w:r w:rsidRPr="00731DA1">
        <w:rPr>
          <w:b/>
          <w:bCs/>
        </w:rPr>
        <w:t>. 108/2</w:t>
      </w:r>
      <w:r w:rsidR="00C172A2">
        <w:rPr>
          <w:b/>
          <w:bCs/>
        </w:rPr>
        <w:t xml:space="preserve">, </w:t>
      </w:r>
      <w:r w:rsidRPr="00731DA1">
        <w:t xml:space="preserve"> jediná rodinná hrobka s malou kaplnkou. V kaplnke je umiestnený malý oltár a nad ním drevený kríž. Na kockách, ktoré zakrývajú vchod </w:t>
      </w:r>
      <w:r w:rsidR="00C83098">
        <w:t xml:space="preserve">        </w:t>
      </w:r>
      <w:r w:rsidRPr="00731DA1">
        <w:t>do hrobky je vpísaný rok 1943.</w:t>
      </w:r>
    </w:p>
    <w:p w:rsidR="00312A4D" w:rsidRPr="00731DA1" w:rsidRDefault="00312A4D" w:rsidP="00312A4D">
      <w:pPr>
        <w:pStyle w:val="Zkladntext"/>
        <w:numPr>
          <w:ilvl w:val="0"/>
          <w:numId w:val="13"/>
        </w:numPr>
        <w:jc w:val="both"/>
      </w:pPr>
      <w:r w:rsidRPr="00731DA1">
        <w:rPr>
          <w:b/>
          <w:bCs/>
        </w:rPr>
        <w:t xml:space="preserve">Mária </w:t>
      </w:r>
      <w:proofErr w:type="spellStart"/>
      <w:r w:rsidRPr="00731DA1">
        <w:rPr>
          <w:b/>
          <w:bCs/>
        </w:rPr>
        <w:t>Kavická</w:t>
      </w:r>
      <w:proofErr w:type="spellEnd"/>
      <w:r w:rsidRPr="00731DA1">
        <w:rPr>
          <w:b/>
          <w:bCs/>
        </w:rPr>
        <w:t>,</w:t>
      </w:r>
      <w:r w:rsidRPr="00731DA1">
        <w:t xml:space="preserve"> prvá polovica 19. storočia</w:t>
      </w:r>
      <w:r w:rsidR="006C351A">
        <w:t xml:space="preserve">  -</w:t>
      </w:r>
      <w:r w:rsidRPr="00731DA1">
        <w:t xml:space="preserve"> </w:t>
      </w:r>
      <w:r w:rsidR="006C351A">
        <w:rPr>
          <w:b/>
          <w:bCs/>
        </w:rPr>
        <w:t>č</w:t>
      </w:r>
      <w:r w:rsidRPr="00731DA1">
        <w:rPr>
          <w:b/>
          <w:bCs/>
        </w:rPr>
        <w:t>. 117/8</w:t>
      </w:r>
      <w:r w:rsidR="006C351A">
        <w:rPr>
          <w:b/>
          <w:bCs/>
        </w:rPr>
        <w:t xml:space="preserve">, </w:t>
      </w:r>
      <w:r w:rsidRPr="00731DA1">
        <w:t xml:space="preserve">pieskovcový náhrobok ukončený krížom. Pod krížom je trojuholník s nápisom IHS. V spodnej časti náhrobku, </w:t>
      </w:r>
      <w:r w:rsidR="006C351A">
        <w:t xml:space="preserve">                 </w:t>
      </w:r>
      <w:r w:rsidRPr="00731DA1">
        <w:t xml:space="preserve">pod textom sa nachádza </w:t>
      </w:r>
      <w:proofErr w:type="spellStart"/>
      <w:r w:rsidRPr="00731DA1">
        <w:t>celofigurálny</w:t>
      </w:r>
      <w:proofErr w:type="spellEnd"/>
      <w:r w:rsidRPr="00731DA1">
        <w:t xml:space="preserve"> reliéf Panny Márie.</w:t>
      </w:r>
    </w:p>
    <w:p w:rsidR="00312A4D" w:rsidRPr="00731DA1" w:rsidRDefault="00312A4D" w:rsidP="00312A4D">
      <w:pPr>
        <w:pStyle w:val="Zkladntext"/>
        <w:numPr>
          <w:ilvl w:val="0"/>
          <w:numId w:val="13"/>
        </w:numPr>
        <w:jc w:val="both"/>
      </w:pPr>
      <w:proofErr w:type="spellStart"/>
      <w:r w:rsidRPr="00731DA1">
        <w:rPr>
          <w:b/>
          <w:bCs/>
        </w:rPr>
        <w:t>Akvína</w:t>
      </w:r>
      <w:proofErr w:type="spellEnd"/>
      <w:r w:rsidRPr="00731DA1">
        <w:rPr>
          <w:b/>
          <w:bCs/>
        </w:rPr>
        <w:t xml:space="preserve"> Kolníková </w:t>
      </w:r>
      <w:r w:rsidRPr="00731DA1">
        <w:t xml:space="preserve">(1916 – 1985), generálna predstavená </w:t>
      </w:r>
      <w:proofErr w:type="spellStart"/>
      <w:r w:rsidRPr="00731DA1">
        <w:t>premonštrátok</w:t>
      </w:r>
      <w:proofErr w:type="spellEnd"/>
      <w:r w:rsidR="00F9510F">
        <w:t xml:space="preserve">  -</w:t>
      </w:r>
      <w:r w:rsidRPr="00731DA1">
        <w:t xml:space="preserve"> </w:t>
      </w:r>
      <w:r w:rsidR="00F9510F">
        <w:rPr>
          <w:b/>
          <w:bCs/>
        </w:rPr>
        <w:t>č</w:t>
      </w:r>
      <w:r w:rsidRPr="00731DA1">
        <w:rPr>
          <w:b/>
          <w:bCs/>
        </w:rPr>
        <w:t>. 87/3</w:t>
      </w:r>
      <w:r w:rsidR="00F9510F">
        <w:rPr>
          <w:b/>
          <w:bCs/>
        </w:rPr>
        <w:t xml:space="preserve">, </w:t>
      </w:r>
      <w:r w:rsidRPr="00731DA1">
        <w:t xml:space="preserve"> jednoduchý pomník z terazza s </w:t>
      </w:r>
      <w:proofErr w:type="spellStart"/>
      <w:r w:rsidRPr="00731DA1">
        <w:t>opaxitovou</w:t>
      </w:r>
      <w:proofErr w:type="spellEnd"/>
      <w:r w:rsidRPr="00731DA1">
        <w:t xml:space="preserve"> </w:t>
      </w:r>
      <w:proofErr w:type="spellStart"/>
      <w:r w:rsidRPr="00731DA1">
        <w:t>nápisnou</w:t>
      </w:r>
      <w:proofErr w:type="spellEnd"/>
      <w:r w:rsidRPr="00731DA1">
        <w:t xml:space="preserve"> tabuľkou, v r. 2007 nahradený novou </w:t>
      </w:r>
      <w:proofErr w:type="spellStart"/>
      <w:r w:rsidRPr="00731DA1">
        <w:t>nápisnou</w:t>
      </w:r>
      <w:proofErr w:type="spellEnd"/>
      <w:r w:rsidRPr="00731DA1">
        <w:t xml:space="preserve"> tabuľkou.</w:t>
      </w:r>
    </w:p>
    <w:p w:rsidR="00312A4D" w:rsidRPr="00731DA1" w:rsidRDefault="00312A4D" w:rsidP="00312A4D">
      <w:pPr>
        <w:pStyle w:val="Zkladntext"/>
        <w:numPr>
          <w:ilvl w:val="0"/>
          <w:numId w:val="13"/>
        </w:numPr>
        <w:jc w:val="both"/>
      </w:pPr>
      <w:r w:rsidRPr="00731DA1">
        <w:rPr>
          <w:b/>
          <w:bCs/>
        </w:rPr>
        <w:t xml:space="preserve">Pavol </w:t>
      </w:r>
      <w:proofErr w:type="spellStart"/>
      <w:r w:rsidRPr="00731DA1">
        <w:rPr>
          <w:b/>
          <w:bCs/>
        </w:rPr>
        <w:t>Košacký</w:t>
      </w:r>
      <w:proofErr w:type="spellEnd"/>
      <w:r w:rsidRPr="00731DA1">
        <w:t xml:space="preserve"> (1816 – 1892), evanjelický farár</w:t>
      </w:r>
      <w:r w:rsidR="00BF5C0F">
        <w:t xml:space="preserve">  -</w:t>
      </w:r>
      <w:r w:rsidRPr="00731DA1">
        <w:t xml:space="preserve"> </w:t>
      </w:r>
      <w:r w:rsidR="00BF5C0F">
        <w:rPr>
          <w:b/>
          <w:bCs/>
        </w:rPr>
        <w:t xml:space="preserve"> č. 26/4,  </w:t>
      </w:r>
      <w:r w:rsidRPr="00731DA1">
        <w:t>železný kríž bez mena.</w:t>
      </w:r>
    </w:p>
    <w:p w:rsidR="00312A4D" w:rsidRPr="00731DA1" w:rsidRDefault="00312A4D" w:rsidP="00312A4D">
      <w:pPr>
        <w:pStyle w:val="Zkladntext"/>
        <w:numPr>
          <w:ilvl w:val="0"/>
          <w:numId w:val="13"/>
        </w:numPr>
        <w:jc w:val="both"/>
      </w:pPr>
      <w:r w:rsidRPr="00731DA1">
        <w:rPr>
          <w:b/>
          <w:bCs/>
        </w:rPr>
        <w:t xml:space="preserve">František </w:t>
      </w:r>
      <w:proofErr w:type="spellStart"/>
      <w:r w:rsidRPr="00731DA1">
        <w:rPr>
          <w:b/>
          <w:bCs/>
        </w:rPr>
        <w:t>Kubíček</w:t>
      </w:r>
      <w:proofErr w:type="spellEnd"/>
      <w:r w:rsidRPr="00731DA1">
        <w:t xml:space="preserve"> (1852 – 1913), katolícky farár a jeho rodičia</w:t>
      </w:r>
      <w:r w:rsidR="00B92B41">
        <w:t xml:space="preserve">  -</w:t>
      </w:r>
      <w:r w:rsidRPr="00731DA1">
        <w:t xml:space="preserve"> </w:t>
      </w:r>
      <w:r w:rsidR="00B92B41">
        <w:rPr>
          <w:b/>
          <w:bCs/>
        </w:rPr>
        <w:t>č</w:t>
      </w:r>
      <w:r w:rsidRPr="00731DA1">
        <w:rPr>
          <w:b/>
          <w:bCs/>
        </w:rPr>
        <w:t>. 73/7</w:t>
      </w:r>
      <w:r w:rsidR="00B92B41">
        <w:rPr>
          <w:b/>
          <w:bCs/>
        </w:rPr>
        <w:t xml:space="preserve">, </w:t>
      </w:r>
      <w:r w:rsidRPr="00731DA1">
        <w:t xml:space="preserve">mohutný náhrobok z čierneho prírodného kameňa s maďarským nápisom (zhotovil </w:t>
      </w:r>
      <w:r w:rsidRPr="00731DA1">
        <w:rPr>
          <w:i/>
          <w:iCs/>
        </w:rPr>
        <w:t>„</w:t>
      </w:r>
      <w:proofErr w:type="spellStart"/>
      <w:r w:rsidRPr="00731DA1">
        <w:rPr>
          <w:i/>
          <w:iCs/>
        </w:rPr>
        <w:t>Feigler</w:t>
      </w:r>
      <w:proofErr w:type="spellEnd"/>
      <w:r w:rsidRPr="00731DA1">
        <w:rPr>
          <w:i/>
          <w:iCs/>
        </w:rPr>
        <w:t xml:space="preserve"> Pozsony“).</w:t>
      </w:r>
    </w:p>
    <w:p w:rsidR="00312A4D" w:rsidRPr="00731DA1" w:rsidRDefault="00312A4D" w:rsidP="00312A4D">
      <w:pPr>
        <w:pStyle w:val="Zkladntext"/>
        <w:numPr>
          <w:ilvl w:val="0"/>
          <w:numId w:val="13"/>
        </w:numPr>
        <w:jc w:val="both"/>
      </w:pPr>
      <w:r w:rsidRPr="00731DA1">
        <w:rPr>
          <w:b/>
          <w:bCs/>
        </w:rPr>
        <w:t xml:space="preserve">Mária </w:t>
      </w:r>
      <w:proofErr w:type="spellStart"/>
      <w:r w:rsidRPr="00731DA1">
        <w:rPr>
          <w:b/>
          <w:bCs/>
        </w:rPr>
        <w:t>Macháčová</w:t>
      </w:r>
      <w:proofErr w:type="spellEnd"/>
      <w:r w:rsidRPr="00731DA1">
        <w:t xml:space="preserve"> (1900 – 1983), učiteľka</w:t>
      </w:r>
      <w:r w:rsidR="00B72FEE">
        <w:t xml:space="preserve">  - </w:t>
      </w:r>
      <w:r w:rsidRPr="00731DA1">
        <w:t xml:space="preserve"> </w:t>
      </w:r>
      <w:r w:rsidR="00B72FEE">
        <w:rPr>
          <w:b/>
          <w:bCs/>
        </w:rPr>
        <w:t>č</w:t>
      </w:r>
      <w:r w:rsidRPr="00731DA1">
        <w:rPr>
          <w:b/>
          <w:bCs/>
        </w:rPr>
        <w:t>. 205/3</w:t>
      </w:r>
      <w:r w:rsidR="00B72FEE">
        <w:rPr>
          <w:b/>
          <w:bCs/>
        </w:rPr>
        <w:t xml:space="preserve">, </w:t>
      </w:r>
      <w:r w:rsidRPr="00731DA1">
        <w:t xml:space="preserve"> náhrobok z terazza s čiernou </w:t>
      </w:r>
      <w:proofErr w:type="spellStart"/>
      <w:r w:rsidRPr="00731DA1">
        <w:t>opaxitovou</w:t>
      </w:r>
      <w:proofErr w:type="spellEnd"/>
      <w:r w:rsidRPr="00731DA1">
        <w:t xml:space="preserve"> </w:t>
      </w:r>
      <w:proofErr w:type="spellStart"/>
      <w:r w:rsidRPr="00731DA1">
        <w:t>nápisnou</w:t>
      </w:r>
      <w:proofErr w:type="spellEnd"/>
      <w:r w:rsidRPr="00731DA1">
        <w:t xml:space="preserve"> tabuľkou. </w:t>
      </w:r>
    </w:p>
    <w:p w:rsidR="00312A4D" w:rsidRPr="00731DA1" w:rsidRDefault="00312A4D" w:rsidP="00312A4D">
      <w:pPr>
        <w:pStyle w:val="Zkladntext"/>
        <w:numPr>
          <w:ilvl w:val="0"/>
          <w:numId w:val="13"/>
        </w:numPr>
        <w:jc w:val="both"/>
      </w:pPr>
      <w:proofErr w:type="spellStart"/>
      <w:r w:rsidRPr="00731DA1">
        <w:rPr>
          <w:b/>
          <w:bCs/>
        </w:rPr>
        <w:t>Maršo</w:t>
      </w:r>
      <w:proofErr w:type="spellEnd"/>
      <w:r w:rsidRPr="00731DA1">
        <w:t>, šľachtic († 18. storočie)</w:t>
      </w:r>
      <w:r w:rsidR="00657C88">
        <w:t xml:space="preserve">  -</w:t>
      </w:r>
      <w:r w:rsidRPr="00731DA1">
        <w:t xml:space="preserve"> </w:t>
      </w:r>
      <w:r w:rsidR="00657C88">
        <w:rPr>
          <w:b/>
          <w:bCs/>
        </w:rPr>
        <w:t>č</w:t>
      </w:r>
      <w:r w:rsidRPr="00731DA1">
        <w:rPr>
          <w:b/>
          <w:bCs/>
        </w:rPr>
        <w:t>. 39/12</w:t>
      </w:r>
      <w:r w:rsidR="00657C88">
        <w:rPr>
          <w:b/>
          <w:bCs/>
        </w:rPr>
        <w:t xml:space="preserve">, </w:t>
      </w:r>
      <w:r w:rsidRPr="00731DA1">
        <w:t>pieskovcový pomník v tvare srdca ukončený krížom a nečitateľným nápisom.</w:t>
      </w:r>
    </w:p>
    <w:p w:rsidR="00312A4D" w:rsidRPr="00731DA1" w:rsidRDefault="00312A4D" w:rsidP="00312A4D">
      <w:pPr>
        <w:pStyle w:val="Zkladntext"/>
        <w:numPr>
          <w:ilvl w:val="0"/>
          <w:numId w:val="13"/>
        </w:numPr>
        <w:jc w:val="both"/>
      </w:pPr>
      <w:r w:rsidRPr="00731DA1">
        <w:rPr>
          <w:b/>
          <w:bCs/>
        </w:rPr>
        <w:t xml:space="preserve">Ján </w:t>
      </w:r>
      <w:proofErr w:type="spellStart"/>
      <w:r w:rsidRPr="00731DA1">
        <w:rPr>
          <w:b/>
          <w:bCs/>
        </w:rPr>
        <w:t>Mego</w:t>
      </w:r>
      <w:proofErr w:type="spellEnd"/>
      <w:r w:rsidRPr="00731DA1">
        <w:rPr>
          <w:b/>
          <w:bCs/>
        </w:rPr>
        <w:t xml:space="preserve"> </w:t>
      </w:r>
      <w:r w:rsidRPr="00731DA1">
        <w:t>(† 1866)</w:t>
      </w:r>
      <w:r w:rsidRPr="00731DA1">
        <w:rPr>
          <w:b/>
          <w:bCs/>
        </w:rPr>
        <w:t>,</w:t>
      </w:r>
      <w:r w:rsidRPr="00731DA1">
        <w:t xml:space="preserve"> hrnčiarsky majster</w:t>
      </w:r>
      <w:r w:rsidR="00385EC6">
        <w:t xml:space="preserve">  -</w:t>
      </w:r>
      <w:r w:rsidRPr="00731DA1">
        <w:t xml:space="preserve"> </w:t>
      </w:r>
      <w:r w:rsidR="00385EC6">
        <w:rPr>
          <w:b/>
          <w:bCs/>
        </w:rPr>
        <w:t>č</w:t>
      </w:r>
      <w:r w:rsidRPr="00731DA1">
        <w:rPr>
          <w:b/>
          <w:bCs/>
        </w:rPr>
        <w:t>. 250/1</w:t>
      </w:r>
      <w:r w:rsidR="00385EC6">
        <w:rPr>
          <w:b/>
          <w:bCs/>
        </w:rPr>
        <w:t xml:space="preserve">, </w:t>
      </w:r>
      <w:r w:rsidRPr="00731DA1">
        <w:t xml:space="preserve"> malý pieskovcový pomník hore ukončený krížom s nápisom.</w:t>
      </w:r>
    </w:p>
    <w:p w:rsidR="00312A4D" w:rsidRPr="00731DA1" w:rsidRDefault="00312A4D" w:rsidP="00312A4D">
      <w:pPr>
        <w:pStyle w:val="Zkladntext"/>
        <w:numPr>
          <w:ilvl w:val="0"/>
          <w:numId w:val="13"/>
        </w:numPr>
        <w:jc w:val="both"/>
      </w:pPr>
      <w:r w:rsidRPr="00731DA1">
        <w:rPr>
          <w:b/>
          <w:bCs/>
        </w:rPr>
        <w:t xml:space="preserve">Juraj </w:t>
      </w:r>
      <w:proofErr w:type="spellStart"/>
      <w:r w:rsidRPr="00731DA1">
        <w:rPr>
          <w:b/>
          <w:bCs/>
        </w:rPr>
        <w:t>Mikloška</w:t>
      </w:r>
      <w:proofErr w:type="spellEnd"/>
      <w:r w:rsidRPr="00731DA1">
        <w:rPr>
          <w:b/>
          <w:bCs/>
        </w:rPr>
        <w:t xml:space="preserve">, </w:t>
      </w:r>
      <w:r w:rsidRPr="00731DA1">
        <w:t>prvá polovica 19. storočia</w:t>
      </w:r>
      <w:r w:rsidR="00D90194">
        <w:t xml:space="preserve">  -</w:t>
      </w:r>
      <w:r w:rsidRPr="00731DA1">
        <w:t xml:space="preserve"> </w:t>
      </w:r>
      <w:r w:rsidR="00D90194">
        <w:rPr>
          <w:b/>
          <w:bCs/>
        </w:rPr>
        <w:t>č</w:t>
      </w:r>
      <w:r w:rsidRPr="00731DA1">
        <w:rPr>
          <w:b/>
          <w:bCs/>
        </w:rPr>
        <w:t>. 105/12</w:t>
      </w:r>
      <w:r w:rsidR="00D90194">
        <w:rPr>
          <w:b/>
          <w:bCs/>
        </w:rPr>
        <w:t xml:space="preserve">, </w:t>
      </w:r>
      <w:r w:rsidRPr="00731DA1">
        <w:t xml:space="preserve"> náhrobok s krížom z pieskovca. V spodnej časti je ťažko čitateľná </w:t>
      </w:r>
      <w:proofErr w:type="spellStart"/>
      <w:r w:rsidRPr="00731DA1">
        <w:t>nápisná</w:t>
      </w:r>
      <w:proofErr w:type="spellEnd"/>
      <w:r w:rsidRPr="00731DA1">
        <w:t xml:space="preserve"> tabuľka. Pri nej plačúca postava a nad ňou zlomená svieca. Cez hrob je položená krycia doska.</w:t>
      </w:r>
    </w:p>
    <w:p w:rsidR="00312A4D" w:rsidRPr="00731DA1" w:rsidRDefault="00312A4D" w:rsidP="00312A4D">
      <w:pPr>
        <w:pStyle w:val="Zkladntext"/>
        <w:numPr>
          <w:ilvl w:val="0"/>
          <w:numId w:val="13"/>
        </w:numPr>
        <w:jc w:val="both"/>
      </w:pPr>
      <w:r w:rsidRPr="00731DA1">
        <w:rPr>
          <w:b/>
          <w:bCs/>
        </w:rPr>
        <w:t xml:space="preserve">Štefan </w:t>
      </w:r>
      <w:proofErr w:type="spellStart"/>
      <w:r w:rsidRPr="00731DA1">
        <w:rPr>
          <w:b/>
          <w:bCs/>
        </w:rPr>
        <w:t>Nezbud</w:t>
      </w:r>
      <w:proofErr w:type="spellEnd"/>
      <w:r w:rsidRPr="00731DA1">
        <w:rPr>
          <w:b/>
          <w:bCs/>
        </w:rPr>
        <w:t xml:space="preserve"> </w:t>
      </w:r>
      <w:proofErr w:type="spellStart"/>
      <w:r w:rsidRPr="00731DA1">
        <w:rPr>
          <w:b/>
          <w:bCs/>
        </w:rPr>
        <w:t>Kobza</w:t>
      </w:r>
      <w:proofErr w:type="spellEnd"/>
      <w:r w:rsidRPr="00731DA1">
        <w:t xml:space="preserve"> († 1752), zeman</w:t>
      </w:r>
      <w:r w:rsidR="00E42CE8">
        <w:t xml:space="preserve">  -</w:t>
      </w:r>
      <w:r w:rsidRPr="00731DA1">
        <w:t xml:space="preserve"> </w:t>
      </w:r>
      <w:r w:rsidR="00E42CE8">
        <w:rPr>
          <w:b/>
          <w:bCs/>
        </w:rPr>
        <w:t>č</w:t>
      </w:r>
      <w:r w:rsidRPr="00731DA1">
        <w:rPr>
          <w:b/>
          <w:bCs/>
        </w:rPr>
        <w:t>. 11/1</w:t>
      </w:r>
      <w:r w:rsidR="00E42CE8">
        <w:rPr>
          <w:b/>
          <w:bCs/>
        </w:rPr>
        <w:t xml:space="preserve">,  </w:t>
      </w:r>
      <w:r w:rsidRPr="00731DA1">
        <w:t xml:space="preserve">najstarší datovaný pomník </w:t>
      </w:r>
      <w:r w:rsidR="00C83098">
        <w:t xml:space="preserve">                   </w:t>
      </w:r>
      <w:r w:rsidRPr="00731DA1">
        <w:t>na cintoríne. Je zhotovený z pieskovca v tvare kríža, v spodnej časti je plasticky zobrazená lebka s prekríženými hnátmi.</w:t>
      </w:r>
    </w:p>
    <w:p w:rsidR="00312A4D" w:rsidRPr="00731DA1" w:rsidRDefault="00312A4D" w:rsidP="00312A4D">
      <w:pPr>
        <w:pStyle w:val="Zkladntext"/>
        <w:numPr>
          <w:ilvl w:val="0"/>
          <w:numId w:val="13"/>
        </w:numPr>
        <w:jc w:val="both"/>
      </w:pPr>
      <w:r w:rsidRPr="00731DA1">
        <w:rPr>
          <w:b/>
          <w:bCs/>
        </w:rPr>
        <w:t xml:space="preserve">Bratia </w:t>
      </w:r>
      <w:proofErr w:type="spellStart"/>
      <w:r w:rsidRPr="00731DA1">
        <w:rPr>
          <w:b/>
          <w:bCs/>
        </w:rPr>
        <w:t>Nižnanskí</w:t>
      </w:r>
      <w:proofErr w:type="spellEnd"/>
      <w:r w:rsidR="00A92A95">
        <w:rPr>
          <w:b/>
          <w:bCs/>
        </w:rPr>
        <w:t xml:space="preserve">  -  č</w:t>
      </w:r>
      <w:r w:rsidRPr="00731DA1">
        <w:rPr>
          <w:b/>
          <w:bCs/>
        </w:rPr>
        <w:t>. 98/8</w:t>
      </w:r>
      <w:r w:rsidR="00A92A95">
        <w:rPr>
          <w:b/>
          <w:bCs/>
        </w:rPr>
        <w:t xml:space="preserve">,  </w:t>
      </w:r>
      <w:r w:rsidRPr="00731DA1">
        <w:t xml:space="preserve"> pomník zo sivého mramoru. Zhotovil </w:t>
      </w:r>
      <w:proofErr w:type="spellStart"/>
      <w:r w:rsidRPr="00731DA1">
        <w:t>Rympler</w:t>
      </w:r>
      <w:proofErr w:type="spellEnd"/>
      <w:r w:rsidRPr="00731DA1">
        <w:t>.</w:t>
      </w:r>
    </w:p>
    <w:p w:rsidR="00312A4D" w:rsidRPr="00731DA1" w:rsidRDefault="00312A4D" w:rsidP="00312A4D">
      <w:pPr>
        <w:pStyle w:val="Zkladntext"/>
        <w:numPr>
          <w:ilvl w:val="0"/>
          <w:numId w:val="13"/>
        </w:numPr>
        <w:jc w:val="both"/>
      </w:pPr>
      <w:r w:rsidRPr="00731DA1">
        <w:rPr>
          <w:b/>
          <w:bCs/>
        </w:rPr>
        <w:t xml:space="preserve">Juraj </w:t>
      </w:r>
      <w:proofErr w:type="spellStart"/>
      <w:r w:rsidRPr="00731DA1">
        <w:rPr>
          <w:b/>
          <w:bCs/>
        </w:rPr>
        <w:t>Obermajer</w:t>
      </w:r>
      <w:proofErr w:type="spellEnd"/>
      <w:r w:rsidRPr="00731DA1">
        <w:rPr>
          <w:b/>
          <w:bCs/>
        </w:rPr>
        <w:t xml:space="preserve"> </w:t>
      </w:r>
      <w:r w:rsidRPr="00731DA1">
        <w:t xml:space="preserve">(1762 – 1827), otec národovca Juraja </w:t>
      </w:r>
      <w:proofErr w:type="spellStart"/>
      <w:r w:rsidRPr="00731DA1">
        <w:t>Obermajera</w:t>
      </w:r>
      <w:proofErr w:type="spellEnd"/>
      <w:r w:rsidR="007727C5">
        <w:t xml:space="preserve">  -</w:t>
      </w:r>
      <w:r w:rsidRPr="00731DA1">
        <w:t xml:space="preserve"> </w:t>
      </w:r>
      <w:r w:rsidR="007727C5">
        <w:rPr>
          <w:b/>
          <w:bCs/>
        </w:rPr>
        <w:t>č</w:t>
      </w:r>
      <w:r w:rsidRPr="00731DA1">
        <w:rPr>
          <w:b/>
          <w:bCs/>
        </w:rPr>
        <w:t>. 38/12</w:t>
      </w:r>
      <w:r w:rsidR="007727C5">
        <w:rPr>
          <w:b/>
          <w:bCs/>
        </w:rPr>
        <w:t xml:space="preserve">,  </w:t>
      </w:r>
      <w:r w:rsidRPr="00731DA1">
        <w:t xml:space="preserve"> pomník z ružového mramoru v tvare srdca, nad ktorým je kríž. Hrob je prekrytý krycou doskou.</w:t>
      </w:r>
    </w:p>
    <w:p w:rsidR="00312A4D" w:rsidRPr="00731DA1" w:rsidRDefault="00312A4D" w:rsidP="00312A4D">
      <w:pPr>
        <w:pStyle w:val="Zkladntext"/>
        <w:numPr>
          <w:ilvl w:val="0"/>
          <w:numId w:val="13"/>
        </w:numPr>
        <w:jc w:val="both"/>
      </w:pPr>
      <w:r w:rsidRPr="00731DA1">
        <w:rPr>
          <w:b/>
          <w:bCs/>
        </w:rPr>
        <w:t xml:space="preserve">Mária </w:t>
      </w:r>
      <w:proofErr w:type="spellStart"/>
      <w:r w:rsidRPr="00731DA1">
        <w:rPr>
          <w:b/>
          <w:bCs/>
        </w:rPr>
        <w:t>Obermajerová</w:t>
      </w:r>
      <w:proofErr w:type="spellEnd"/>
      <w:r w:rsidRPr="00731DA1">
        <w:rPr>
          <w:b/>
          <w:bCs/>
        </w:rPr>
        <w:t xml:space="preserve">, rodená Lisá </w:t>
      </w:r>
      <w:r w:rsidRPr="00731DA1">
        <w:t xml:space="preserve">(† 1849?). Matka národovca Juraja </w:t>
      </w:r>
      <w:proofErr w:type="spellStart"/>
      <w:r w:rsidRPr="00731DA1">
        <w:t>Obermajera</w:t>
      </w:r>
      <w:proofErr w:type="spellEnd"/>
      <w:r w:rsidR="00CE195E">
        <w:t xml:space="preserve"> -</w:t>
      </w:r>
      <w:r w:rsidRPr="00731DA1">
        <w:t xml:space="preserve"> </w:t>
      </w:r>
      <w:r w:rsidR="00C83098" w:rsidRPr="00157C7A">
        <w:rPr>
          <w:b/>
        </w:rPr>
        <w:t>č</w:t>
      </w:r>
      <w:r w:rsidRPr="00157C7A">
        <w:rPr>
          <w:b/>
          <w:bCs/>
        </w:rPr>
        <w:t>. 37</w:t>
      </w:r>
      <w:r w:rsidRPr="00731DA1">
        <w:rPr>
          <w:b/>
          <w:bCs/>
        </w:rPr>
        <w:t>/12</w:t>
      </w:r>
      <w:r w:rsidR="00CE195E">
        <w:rPr>
          <w:b/>
          <w:bCs/>
        </w:rPr>
        <w:t xml:space="preserve">, </w:t>
      </w:r>
      <w:r w:rsidRPr="00731DA1">
        <w:t xml:space="preserve"> náhrobok z pieskovca s krížom, pod ktorým je plytký reliéf lebky s hnátom. Do pomníka je vsadená ťažko čitateľná </w:t>
      </w:r>
      <w:proofErr w:type="spellStart"/>
      <w:r w:rsidRPr="00731DA1">
        <w:t>nápisná</w:t>
      </w:r>
      <w:proofErr w:type="spellEnd"/>
      <w:r w:rsidRPr="00731DA1">
        <w:t xml:space="preserve"> tabuľka. </w:t>
      </w:r>
    </w:p>
    <w:p w:rsidR="00312A4D" w:rsidRPr="00731DA1" w:rsidRDefault="00312A4D" w:rsidP="00312A4D">
      <w:pPr>
        <w:pStyle w:val="Zkladntext"/>
        <w:numPr>
          <w:ilvl w:val="0"/>
          <w:numId w:val="13"/>
        </w:numPr>
        <w:jc w:val="both"/>
      </w:pPr>
      <w:r w:rsidRPr="00731DA1">
        <w:rPr>
          <w:b/>
          <w:bCs/>
        </w:rPr>
        <w:t xml:space="preserve">Vojtecha Polakovičová </w:t>
      </w:r>
      <w:r w:rsidRPr="00731DA1">
        <w:t xml:space="preserve">(1900 – 1978), provinciálna predstavená </w:t>
      </w:r>
      <w:proofErr w:type="spellStart"/>
      <w:r w:rsidRPr="00731DA1">
        <w:t>premonštrátok</w:t>
      </w:r>
      <w:proofErr w:type="spellEnd"/>
      <w:r w:rsidRPr="00731DA1">
        <w:t>, v päťdesiatych rokoch 20. storočia z náboženských príčin väznená</w:t>
      </w:r>
      <w:r w:rsidR="00A36CF5">
        <w:t xml:space="preserve"> -</w:t>
      </w:r>
      <w:r w:rsidRPr="00731DA1">
        <w:t xml:space="preserve"> </w:t>
      </w:r>
      <w:r w:rsidR="00157C7A">
        <w:rPr>
          <w:b/>
          <w:bCs/>
        </w:rPr>
        <w:t>č</w:t>
      </w:r>
      <w:r w:rsidRPr="00731DA1">
        <w:rPr>
          <w:b/>
          <w:bCs/>
        </w:rPr>
        <w:t>. 70/3</w:t>
      </w:r>
      <w:r w:rsidR="00A36CF5">
        <w:rPr>
          <w:b/>
          <w:bCs/>
        </w:rPr>
        <w:t xml:space="preserve">, </w:t>
      </w:r>
      <w:r w:rsidRPr="00731DA1">
        <w:t xml:space="preserve"> jednoduchý náhrobok z terazza s </w:t>
      </w:r>
      <w:proofErr w:type="spellStart"/>
      <w:r w:rsidRPr="00731DA1">
        <w:t>opaxitovou</w:t>
      </w:r>
      <w:proofErr w:type="spellEnd"/>
      <w:r w:rsidRPr="00731DA1">
        <w:t xml:space="preserve"> </w:t>
      </w:r>
      <w:proofErr w:type="spellStart"/>
      <w:r w:rsidRPr="00731DA1">
        <w:t>ná-pisnou</w:t>
      </w:r>
      <w:proofErr w:type="spellEnd"/>
      <w:r w:rsidRPr="00731DA1">
        <w:t xml:space="preserve"> tabuľkou, v r. 2007 nahradený novou </w:t>
      </w:r>
      <w:proofErr w:type="spellStart"/>
      <w:r w:rsidRPr="00731DA1">
        <w:t>nápisnou</w:t>
      </w:r>
      <w:proofErr w:type="spellEnd"/>
      <w:r w:rsidRPr="00731DA1">
        <w:t xml:space="preserve"> tabuľkou.</w:t>
      </w:r>
    </w:p>
    <w:p w:rsidR="00312A4D" w:rsidRPr="00731DA1" w:rsidRDefault="00312A4D" w:rsidP="00312A4D">
      <w:pPr>
        <w:pStyle w:val="Zkladntext"/>
        <w:numPr>
          <w:ilvl w:val="0"/>
          <w:numId w:val="13"/>
        </w:numPr>
        <w:jc w:val="both"/>
      </w:pPr>
      <w:r w:rsidRPr="00731DA1">
        <w:rPr>
          <w:b/>
          <w:bCs/>
        </w:rPr>
        <w:t xml:space="preserve">Ján </w:t>
      </w:r>
      <w:proofErr w:type="spellStart"/>
      <w:r w:rsidRPr="00731DA1">
        <w:rPr>
          <w:b/>
          <w:bCs/>
        </w:rPr>
        <w:t>Rösner</w:t>
      </w:r>
      <w:proofErr w:type="spellEnd"/>
      <w:r w:rsidRPr="00731DA1">
        <w:t xml:space="preserve"> (1777 – 1859), rytier z </w:t>
      </w:r>
      <w:proofErr w:type="spellStart"/>
      <w:r w:rsidRPr="00731DA1">
        <w:t>Rosenbergu</w:t>
      </w:r>
      <w:proofErr w:type="spellEnd"/>
      <w:r w:rsidRPr="00731DA1">
        <w:t>, švagor básnika a národovca Jozefa Emanuela</w:t>
      </w:r>
      <w:r w:rsidR="00B87757">
        <w:t xml:space="preserve">  - </w:t>
      </w:r>
      <w:r w:rsidRPr="00731DA1">
        <w:t xml:space="preserve"> </w:t>
      </w:r>
      <w:r w:rsidR="00897CFE">
        <w:rPr>
          <w:b/>
          <w:bCs/>
        </w:rPr>
        <w:t>č</w:t>
      </w:r>
      <w:r w:rsidRPr="00731DA1">
        <w:rPr>
          <w:b/>
          <w:bCs/>
        </w:rPr>
        <w:t>. 69/11</w:t>
      </w:r>
      <w:r w:rsidR="00B87757">
        <w:rPr>
          <w:b/>
          <w:bCs/>
        </w:rPr>
        <w:t xml:space="preserve">, </w:t>
      </w:r>
      <w:r w:rsidRPr="00731DA1">
        <w:t xml:space="preserve"> náhrobok z ružového mramoru ukončený krížom s nápisom.</w:t>
      </w:r>
    </w:p>
    <w:p w:rsidR="00312A4D" w:rsidRPr="00731DA1" w:rsidRDefault="00312A4D" w:rsidP="00312A4D">
      <w:pPr>
        <w:pStyle w:val="Zkladntext"/>
        <w:numPr>
          <w:ilvl w:val="0"/>
          <w:numId w:val="13"/>
        </w:numPr>
        <w:jc w:val="both"/>
      </w:pPr>
      <w:r w:rsidRPr="00731DA1">
        <w:rPr>
          <w:b/>
          <w:bCs/>
        </w:rPr>
        <w:t>Eva Sabová</w:t>
      </w:r>
      <w:r w:rsidR="00023F39">
        <w:rPr>
          <w:b/>
          <w:bCs/>
        </w:rPr>
        <w:t xml:space="preserve">  - </w:t>
      </w:r>
      <w:r w:rsidRPr="00731DA1">
        <w:t xml:space="preserve"> </w:t>
      </w:r>
      <w:r w:rsidR="00897CFE">
        <w:rPr>
          <w:b/>
          <w:bCs/>
        </w:rPr>
        <w:t>č</w:t>
      </w:r>
      <w:r w:rsidRPr="00731DA1">
        <w:rPr>
          <w:b/>
          <w:bCs/>
        </w:rPr>
        <w:t>. 28/11</w:t>
      </w:r>
      <w:r w:rsidR="00023F39">
        <w:rPr>
          <w:b/>
          <w:bCs/>
        </w:rPr>
        <w:t xml:space="preserve">, </w:t>
      </w:r>
      <w:r w:rsidRPr="00731DA1">
        <w:t xml:space="preserve"> kovový kríž s </w:t>
      </w:r>
      <w:proofErr w:type="spellStart"/>
      <w:r w:rsidRPr="00731DA1">
        <w:t>nápisnou</w:t>
      </w:r>
      <w:proofErr w:type="spellEnd"/>
      <w:r w:rsidRPr="00731DA1">
        <w:t xml:space="preserve"> tabuľkou.</w:t>
      </w:r>
    </w:p>
    <w:p w:rsidR="00F75801" w:rsidRDefault="00F75801" w:rsidP="00F75801">
      <w:pPr>
        <w:pStyle w:val="Zkladntext"/>
        <w:numPr>
          <w:ilvl w:val="0"/>
          <w:numId w:val="13"/>
        </w:numPr>
        <w:jc w:val="both"/>
      </w:pPr>
      <w:r w:rsidRPr="00731DA1">
        <w:rPr>
          <w:b/>
          <w:bCs/>
        </w:rPr>
        <w:t>Sluha</w:t>
      </w:r>
      <w:r w:rsidRPr="00731DA1">
        <w:t xml:space="preserve"> († 1765), zeman</w:t>
      </w:r>
      <w:r>
        <w:t xml:space="preserve">  - </w:t>
      </w:r>
      <w:r w:rsidRPr="00731DA1">
        <w:t xml:space="preserve"> </w:t>
      </w:r>
      <w:r>
        <w:rPr>
          <w:b/>
          <w:bCs/>
        </w:rPr>
        <w:t>č</w:t>
      </w:r>
      <w:r w:rsidRPr="00731DA1">
        <w:rPr>
          <w:b/>
          <w:bCs/>
        </w:rPr>
        <w:t>. 74/7</w:t>
      </w:r>
      <w:r>
        <w:rPr>
          <w:b/>
          <w:bCs/>
        </w:rPr>
        <w:t xml:space="preserve">, </w:t>
      </w:r>
      <w:r w:rsidRPr="00731DA1">
        <w:t xml:space="preserve"> pieskovcový pomník v tvare kríža s latinským textom, jeden z naj-starších. V spodnej časti je reliéf lebky s prekríženými hnátmi.</w:t>
      </w:r>
    </w:p>
    <w:p w:rsidR="00F75801" w:rsidRPr="00731DA1" w:rsidRDefault="00F75801" w:rsidP="00F75801">
      <w:pPr>
        <w:pStyle w:val="Zkladntext"/>
        <w:jc w:val="both"/>
      </w:pPr>
    </w:p>
    <w:p w:rsidR="00312A4D" w:rsidRPr="00731DA1" w:rsidRDefault="00312A4D" w:rsidP="00312A4D">
      <w:pPr>
        <w:pStyle w:val="Zkladntext"/>
        <w:numPr>
          <w:ilvl w:val="0"/>
          <w:numId w:val="13"/>
        </w:numPr>
        <w:jc w:val="both"/>
      </w:pPr>
      <w:r w:rsidRPr="00731DA1">
        <w:rPr>
          <w:b/>
          <w:bCs/>
        </w:rPr>
        <w:lastRenderedPageBreak/>
        <w:t>Pavol Sále,</w:t>
      </w:r>
      <w:r w:rsidRPr="00731DA1">
        <w:t xml:space="preserve"> vrbovský zemepán</w:t>
      </w:r>
      <w:r w:rsidR="00DA5B5F">
        <w:t xml:space="preserve"> </w:t>
      </w:r>
      <w:r w:rsidRPr="00731DA1">
        <w:t>-</w:t>
      </w:r>
      <w:r w:rsidR="00DA5B5F">
        <w:t xml:space="preserve"> </w:t>
      </w:r>
      <w:proofErr w:type="spellStart"/>
      <w:r w:rsidRPr="00731DA1">
        <w:t>komposesor</w:t>
      </w:r>
      <w:proofErr w:type="spellEnd"/>
      <w:r w:rsidRPr="00731DA1">
        <w:t xml:space="preserve">; </w:t>
      </w:r>
      <w:r w:rsidRPr="00731DA1">
        <w:rPr>
          <w:b/>
          <w:bCs/>
        </w:rPr>
        <w:t xml:space="preserve">Dr. Ľudovít </w:t>
      </w:r>
      <w:proofErr w:type="spellStart"/>
      <w:r w:rsidRPr="00731DA1">
        <w:rPr>
          <w:b/>
          <w:bCs/>
        </w:rPr>
        <w:t>Szále</w:t>
      </w:r>
      <w:proofErr w:type="spellEnd"/>
      <w:r w:rsidRPr="00731DA1">
        <w:rPr>
          <w:b/>
          <w:bCs/>
        </w:rPr>
        <w:t>,</w:t>
      </w:r>
      <w:r w:rsidRPr="00731DA1">
        <w:t xml:space="preserve"> hlavný slúžny v Senici. V texte nápisu sa uvádza aj Mária </w:t>
      </w:r>
      <w:proofErr w:type="spellStart"/>
      <w:r w:rsidRPr="00731DA1">
        <w:t>Selešiová</w:t>
      </w:r>
      <w:proofErr w:type="spellEnd"/>
      <w:r w:rsidRPr="00731DA1">
        <w:t xml:space="preserve">, </w:t>
      </w:r>
      <w:r w:rsidR="00DA5B5F">
        <w:t xml:space="preserve"> </w:t>
      </w:r>
      <w:r w:rsidRPr="00731DA1">
        <w:t>ktorá bola manželkou vrbovského zemepána</w:t>
      </w:r>
      <w:r w:rsidR="00F75801">
        <w:t xml:space="preserve"> </w:t>
      </w:r>
      <w:r w:rsidRPr="00731DA1">
        <w:t>-</w:t>
      </w:r>
      <w:r w:rsidR="00F75801">
        <w:t xml:space="preserve"> </w:t>
      </w:r>
      <w:proofErr w:type="spellStart"/>
      <w:r w:rsidRPr="00731DA1">
        <w:t>komposesora</w:t>
      </w:r>
      <w:proofErr w:type="spellEnd"/>
      <w:r w:rsidRPr="00731DA1">
        <w:t xml:space="preserve"> Mateja </w:t>
      </w:r>
      <w:proofErr w:type="spellStart"/>
      <w:r w:rsidRPr="00731DA1">
        <w:t>Ravasa</w:t>
      </w:r>
      <w:proofErr w:type="spellEnd"/>
      <w:r w:rsidR="00F75801">
        <w:t xml:space="preserve"> -</w:t>
      </w:r>
      <w:r w:rsidRPr="00731DA1">
        <w:t xml:space="preserve"> </w:t>
      </w:r>
      <w:r w:rsidR="00897CFE">
        <w:rPr>
          <w:b/>
          <w:bCs/>
        </w:rPr>
        <w:t>č</w:t>
      </w:r>
      <w:r w:rsidRPr="00731DA1">
        <w:rPr>
          <w:b/>
          <w:bCs/>
        </w:rPr>
        <w:t>. 150/12</w:t>
      </w:r>
      <w:r w:rsidR="00F75801">
        <w:rPr>
          <w:b/>
          <w:bCs/>
        </w:rPr>
        <w:t xml:space="preserve">, </w:t>
      </w:r>
      <w:r w:rsidRPr="00731DA1">
        <w:t xml:space="preserve">rodinná hrobka pôvodne slovenskej šľachtickej rodiny doloženej vo Vrbovom už v 17. storočí (Sali). Náhrobok je zhotovený z pieskovca. Sú na ňom osadené dve </w:t>
      </w:r>
      <w:proofErr w:type="spellStart"/>
      <w:r w:rsidRPr="00731DA1">
        <w:t>nápisné</w:t>
      </w:r>
      <w:proofErr w:type="spellEnd"/>
      <w:r w:rsidRPr="00731DA1">
        <w:t xml:space="preserve"> tabuľky s latinským textom.</w:t>
      </w:r>
    </w:p>
    <w:p w:rsidR="00312A4D" w:rsidRPr="00731DA1" w:rsidRDefault="00312A4D" w:rsidP="00312A4D">
      <w:pPr>
        <w:pStyle w:val="Zkladntext"/>
        <w:numPr>
          <w:ilvl w:val="0"/>
          <w:numId w:val="13"/>
        </w:numPr>
        <w:jc w:val="both"/>
      </w:pPr>
      <w:r w:rsidRPr="00731DA1">
        <w:rPr>
          <w:b/>
          <w:bCs/>
        </w:rPr>
        <w:t xml:space="preserve">Mária </w:t>
      </w:r>
      <w:proofErr w:type="spellStart"/>
      <w:r w:rsidRPr="00731DA1">
        <w:rPr>
          <w:b/>
          <w:bCs/>
        </w:rPr>
        <w:t>Škrobiová</w:t>
      </w:r>
      <w:proofErr w:type="spellEnd"/>
      <w:r w:rsidRPr="00731DA1">
        <w:t xml:space="preserve"> († 1861)</w:t>
      </w:r>
      <w:r w:rsidR="00DA5B5F">
        <w:t xml:space="preserve">  - </w:t>
      </w:r>
      <w:r w:rsidRPr="00731DA1">
        <w:t xml:space="preserve"> </w:t>
      </w:r>
      <w:r w:rsidR="00DA5B5F">
        <w:rPr>
          <w:b/>
          <w:bCs/>
        </w:rPr>
        <w:t>č</w:t>
      </w:r>
      <w:r w:rsidRPr="00731DA1">
        <w:rPr>
          <w:b/>
          <w:bCs/>
        </w:rPr>
        <w:t>. 18/11</w:t>
      </w:r>
      <w:r w:rsidR="00DA5B5F">
        <w:rPr>
          <w:b/>
          <w:bCs/>
        </w:rPr>
        <w:t xml:space="preserve">, </w:t>
      </w:r>
      <w:r w:rsidRPr="00731DA1">
        <w:t xml:space="preserve"> pieskovcový pomník s krížom, pod ktorým je symbol Božej Prozreteľnosti. Pôvodne boli do neho vsadené štyri </w:t>
      </w:r>
      <w:proofErr w:type="spellStart"/>
      <w:r w:rsidRPr="00731DA1">
        <w:t>nápisné</w:t>
      </w:r>
      <w:proofErr w:type="spellEnd"/>
      <w:r w:rsidRPr="00731DA1">
        <w:t xml:space="preserve"> tabuľky, z ktorých je zachovaná len jedna.</w:t>
      </w:r>
    </w:p>
    <w:p w:rsidR="00312A4D" w:rsidRPr="00731DA1" w:rsidRDefault="00312A4D" w:rsidP="00312A4D">
      <w:pPr>
        <w:pStyle w:val="Zkladntext"/>
        <w:numPr>
          <w:ilvl w:val="0"/>
          <w:numId w:val="13"/>
        </w:numPr>
        <w:jc w:val="both"/>
      </w:pPr>
      <w:r w:rsidRPr="00731DA1">
        <w:rPr>
          <w:b/>
          <w:bCs/>
        </w:rPr>
        <w:t xml:space="preserve">Stanislav </w:t>
      </w:r>
      <w:proofErr w:type="spellStart"/>
      <w:r w:rsidRPr="00731DA1">
        <w:rPr>
          <w:b/>
          <w:bCs/>
        </w:rPr>
        <w:t>Tamaškovič</w:t>
      </w:r>
      <w:proofErr w:type="spellEnd"/>
      <w:r w:rsidRPr="00731DA1">
        <w:t xml:space="preserve"> (1736 – 1798), remeselník – </w:t>
      </w:r>
      <w:r w:rsidRPr="00731DA1">
        <w:rPr>
          <w:i/>
          <w:iCs/>
        </w:rPr>
        <w:t>„</w:t>
      </w:r>
      <w:proofErr w:type="spellStart"/>
      <w:r w:rsidRPr="00731DA1">
        <w:rPr>
          <w:i/>
          <w:iCs/>
        </w:rPr>
        <w:t>karbar</w:t>
      </w:r>
      <w:proofErr w:type="spellEnd"/>
      <w:r w:rsidRPr="00731DA1">
        <w:rPr>
          <w:i/>
          <w:iCs/>
        </w:rPr>
        <w:t>“</w:t>
      </w:r>
      <w:r w:rsidR="00DA5B5F">
        <w:rPr>
          <w:i/>
          <w:iCs/>
        </w:rPr>
        <w:t xml:space="preserve">  - </w:t>
      </w:r>
      <w:r w:rsidRPr="00731DA1">
        <w:t xml:space="preserve"> </w:t>
      </w:r>
      <w:r w:rsidR="00DA5B5F">
        <w:rPr>
          <w:b/>
          <w:bCs/>
        </w:rPr>
        <w:t>č</w:t>
      </w:r>
      <w:r w:rsidRPr="00731DA1">
        <w:rPr>
          <w:b/>
          <w:bCs/>
        </w:rPr>
        <w:t>. 90/7</w:t>
      </w:r>
      <w:r w:rsidR="00DA5B5F">
        <w:rPr>
          <w:b/>
          <w:bCs/>
        </w:rPr>
        <w:t xml:space="preserve">, </w:t>
      </w:r>
      <w:r w:rsidRPr="00731DA1">
        <w:t xml:space="preserve"> pieskovcový pomník ukončený krížom (hrob prekrytý krycou doskou) so slovenským nápisom z konca 18. storočia:</w:t>
      </w:r>
    </w:p>
    <w:p w:rsidR="00312A4D" w:rsidRPr="00894724" w:rsidRDefault="00312A4D" w:rsidP="00312A4D">
      <w:pPr>
        <w:pStyle w:val="Zkladntext"/>
        <w:numPr>
          <w:ilvl w:val="0"/>
          <w:numId w:val="13"/>
        </w:numPr>
        <w:jc w:val="both"/>
      </w:pPr>
      <w:r w:rsidRPr="00731DA1">
        <w:rPr>
          <w:b/>
          <w:bCs/>
        </w:rPr>
        <w:t>Štefan Vydarený</w:t>
      </w:r>
      <w:r w:rsidRPr="00731DA1">
        <w:t xml:space="preserve"> (1853 – 1921), fotograf a hodinár, </w:t>
      </w:r>
      <w:r w:rsidRPr="00731DA1">
        <w:rPr>
          <w:b/>
          <w:bCs/>
        </w:rPr>
        <w:t>Anna, rodená Janíková</w:t>
      </w:r>
      <w:r w:rsidRPr="00731DA1">
        <w:t xml:space="preserve"> (1854 – 1938), národovkyňa, perzekvovaná za Uhorska</w:t>
      </w:r>
      <w:r w:rsidR="00B54BF0">
        <w:t xml:space="preserve">  - </w:t>
      </w:r>
      <w:r w:rsidRPr="00731DA1">
        <w:t xml:space="preserve"> </w:t>
      </w:r>
      <w:r w:rsidR="00B54BF0">
        <w:rPr>
          <w:b/>
          <w:bCs/>
        </w:rPr>
        <w:t>č</w:t>
      </w:r>
      <w:r w:rsidRPr="00731DA1">
        <w:rPr>
          <w:b/>
          <w:bCs/>
        </w:rPr>
        <w:t>. 46/4</w:t>
      </w:r>
      <w:r w:rsidR="00B54BF0">
        <w:rPr>
          <w:b/>
          <w:bCs/>
        </w:rPr>
        <w:t xml:space="preserve">, </w:t>
      </w:r>
      <w:r w:rsidRPr="00731DA1">
        <w:t xml:space="preserve"> malý náhrobok s tabuľ</w:t>
      </w:r>
      <w:r w:rsidR="00894724">
        <w:t>ou z čierneho prírodného kameňa.</w:t>
      </w:r>
    </w:p>
    <w:p w:rsidR="00731DA1" w:rsidRPr="00731DA1" w:rsidRDefault="00731DA1" w:rsidP="00731DA1">
      <w:pPr>
        <w:pStyle w:val="Zkladntext"/>
        <w:numPr>
          <w:ilvl w:val="0"/>
          <w:numId w:val="13"/>
        </w:numPr>
        <w:jc w:val="both"/>
      </w:pPr>
      <w:r w:rsidRPr="00731DA1">
        <w:rPr>
          <w:b/>
          <w:bCs/>
        </w:rPr>
        <w:t xml:space="preserve">Anna </w:t>
      </w:r>
      <w:proofErr w:type="spellStart"/>
      <w:r w:rsidRPr="00731DA1">
        <w:rPr>
          <w:b/>
          <w:bCs/>
        </w:rPr>
        <w:t>Emanuelová</w:t>
      </w:r>
      <w:proofErr w:type="spellEnd"/>
      <w:r w:rsidRPr="00731DA1">
        <w:rPr>
          <w:b/>
          <w:bCs/>
        </w:rPr>
        <w:t xml:space="preserve">, rodená </w:t>
      </w:r>
      <w:proofErr w:type="spellStart"/>
      <w:r w:rsidRPr="00731DA1">
        <w:rPr>
          <w:b/>
          <w:bCs/>
        </w:rPr>
        <w:t>Schollová</w:t>
      </w:r>
      <w:proofErr w:type="spellEnd"/>
      <w:r w:rsidRPr="00731DA1">
        <w:t xml:space="preserve"> (1765 – 1826), matka národovca Jozefa Emanuela</w:t>
      </w:r>
      <w:r w:rsidR="00FC063E">
        <w:t xml:space="preserve">  - </w:t>
      </w:r>
      <w:r w:rsidRPr="00731DA1">
        <w:t xml:space="preserve"> </w:t>
      </w:r>
      <w:r w:rsidR="00FC063E">
        <w:rPr>
          <w:b/>
          <w:bCs/>
        </w:rPr>
        <w:t>č</w:t>
      </w:r>
      <w:r w:rsidRPr="00731DA1">
        <w:rPr>
          <w:b/>
          <w:bCs/>
        </w:rPr>
        <w:t>. 68/11</w:t>
      </w:r>
      <w:r w:rsidR="00FC063E">
        <w:rPr>
          <w:b/>
          <w:bCs/>
        </w:rPr>
        <w:t xml:space="preserve">, </w:t>
      </w:r>
      <w:r w:rsidRPr="00731DA1">
        <w:rPr>
          <w:b/>
          <w:bCs/>
        </w:rPr>
        <w:t xml:space="preserve"> </w:t>
      </w:r>
      <w:r w:rsidRPr="00731DA1">
        <w:t>náhrobok z ružového mramoru ukončený krížom, pod ktorým</w:t>
      </w:r>
      <w:r w:rsidR="00FC063E">
        <w:t xml:space="preserve">   </w:t>
      </w:r>
      <w:r w:rsidRPr="00731DA1">
        <w:t xml:space="preserve"> je vytesaný obrys anjela nad Kristovým prázdnym hrobom po zmŕtvychvstaní. </w:t>
      </w:r>
    </w:p>
    <w:p w:rsidR="00731DA1" w:rsidRPr="00731DA1" w:rsidRDefault="00731DA1" w:rsidP="00731DA1">
      <w:pPr>
        <w:pStyle w:val="Zkladntext"/>
        <w:numPr>
          <w:ilvl w:val="0"/>
          <w:numId w:val="13"/>
        </w:numPr>
        <w:jc w:val="both"/>
      </w:pPr>
      <w:r w:rsidRPr="00731DA1">
        <w:rPr>
          <w:b/>
          <w:bCs/>
        </w:rPr>
        <w:t xml:space="preserve">Etelka </w:t>
      </w:r>
      <w:proofErr w:type="spellStart"/>
      <w:r w:rsidRPr="00731DA1">
        <w:rPr>
          <w:b/>
          <w:bCs/>
        </w:rPr>
        <w:t>Fadďášová</w:t>
      </w:r>
      <w:proofErr w:type="spellEnd"/>
      <w:r w:rsidRPr="00731DA1">
        <w:rPr>
          <w:b/>
          <w:bCs/>
        </w:rPr>
        <w:t>,</w:t>
      </w:r>
      <w:r w:rsidRPr="00731DA1">
        <w:t xml:space="preserve"> šľachtičná (1813 – 1848)</w:t>
      </w:r>
      <w:r w:rsidR="00FC063E">
        <w:t xml:space="preserve">  -</w:t>
      </w:r>
      <w:r w:rsidRPr="00731DA1">
        <w:t xml:space="preserve"> </w:t>
      </w:r>
      <w:r w:rsidR="00FC063E">
        <w:rPr>
          <w:b/>
          <w:bCs/>
        </w:rPr>
        <w:t>č</w:t>
      </w:r>
      <w:r w:rsidRPr="00731DA1">
        <w:rPr>
          <w:b/>
          <w:bCs/>
        </w:rPr>
        <w:t>. 56/12</w:t>
      </w:r>
      <w:r w:rsidR="00FC063E">
        <w:rPr>
          <w:b/>
          <w:bCs/>
        </w:rPr>
        <w:t xml:space="preserve">, </w:t>
      </w:r>
      <w:r w:rsidRPr="00731DA1">
        <w:t xml:space="preserve"> pieskovcový pomník ukončený krížom. Je do neho vsadená oválna </w:t>
      </w:r>
      <w:proofErr w:type="spellStart"/>
      <w:r w:rsidRPr="00731DA1">
        <w:t>nápisná</w:t>
      </w:r>
      <w:proofErr w:type="spellEnd"/>
      <w:r w:rsidRPr="00731DA1">
        <w:t xml:space="preserve"> tabuľka z ružového mramoru, husto popísaná maďarským textom. Nad tabuľkou je korunka.</w:t>
      </w:r>
    </w:p>
    <w:p w:rsidR="00731DA1" w:rsidRPr="00731DA1" w:rsidRDefault="00731DA1" w:rsidP="00731DA1">
      <w:pPr>
        <w:pStyle w:val="Zkladntext"/>
        <w:numPr>
          <w:ilvl w:val="0"/>
          <w:numId w:val="13"/>
        </w:numPr>
        <w:jc w:val="both"/>
      </w:pPr>
      <w:r w:rsidRPr="00731DA1">
        <w:rPr>
          <w:b/>
          <w:bCs/>
        </w:rPr>
        <w:t>Michal Filo</w:t>
      </w:r>
      <w:r w:rsidRPr="00731DA1">
        <w:t xml:space="preserve"> (1763 – 1840), mlynársky majster</w:t>
      </w:r>
      <w:r w:rsidR="00192E18">
        <w:t xml:space="preserve">  -</w:t>
      </w:r>
      <w:r w:rsidRPr="00731DA1">
        <w:t xml:space="preserve"> </w:t>
      </w:r>
      <w:r w:rsidR="00192E18">
        <w:rPr>
          <w:b/>
          <w:bCs/>
        </w:rPr>
        <w:t>č</w:t>
      </w:r>
      <w:r w:rsidRPr="00731DA1">
        <w:rPr>
          <w:b/>
          <w:bCs/>
        </w:rPr>
        <w:t>. 106/11</w:t>
      </w:r>
      <w:r w:rsidR="00192E18">
        <w:rPr>
          <w:b/>
          <w:bCs/>
        </w:rPr>
        <w:t xml:space="preserve">, </w:t>
      </w:r>
      <w:r w:rsidRPr="00731DA1">
        <w:rPr>
          <w:b/>
          <w:bCs/>
        </w:rPr>
        <w:t xml:space="preserve"> </w:t>
      </w:r>
      <w:r w:rsidRPr="00731DA1">
        <w:t>pieskovcový pomník ukončený krížom s </w:t>
      </w:r>
      <w:proofErr w:type="spellStart"/>
      <w:r w:rsidRPr="00731DA1">
        <w:t>nápisnou</w:t>
      </w:r>
      <w:proofErr w:type="spellEnd"/>
      <w:r w:rsidRPr="00731DA1">
        <w:t xml:space="preserve"> tabuľkou, na hrobe je krycia doska.</w:t>
      </w:r>
    </w:p>
    <w:p w:rsidR="00731DA1" w:rsidRPr="00731DA1" w:rsidRDefault="00731DA1" w:rsidP="00731DA1">
      <w:pPr>
        <w:pStyle w:val="Zkladntext"/>
        <w:numPr>
          <w:ilvl w:val="0"/>
          <w:numId w:val="13"/>
        </w:numPr>
        <w:jc w:val="both"/>
      </w:pPr>
      <w:r w:rsidRPr="00731DA1">
        <w:rPr>
          <w:b/>
          <w:bCs/>
        </w:rPr>
        <w:t xml:space="preserve">Štefan Hrdina </w:t>
      </w:r>
      <w:r w:rsidRPr="00731DA1">
        <w:t>(† 1910), remeselník, od roku 1890 prvý predseda vrbovského priemyselného spolku</w:t>
      </w:r>
      <w:r w:rsidR="00C44D12">
        <w:t xml:space="preserve">  -</w:t>
      </w:r>
      <w:r w:rsidR="00C44D12">
        <w:rPr>
          <w:b/>
          <w:bCs/>
        </w:rPr>
        <w:t xml:space="preserve"> č</w:t>
      </w:r>
      <w:r w:rsidRPr="00731DA1">
        <w:rPr>
          <w:b/>
          <w:bCs/>
        </w:rPr>
        <w:t>. 15/9</w:t>
      </w:r>
      <w:r w:rsidR="00C44D12">
        <w:rPr>
          <w:b/>
          <w:bCs/>
        </w:rPr>
        <w:t xml:space="preserve">, </w:t>
      </w:r>
      <w:r w:rsidRPr="00731DA1">
        <w:t>pomník z ružového mramoru v tvare kríža s podstavcom, na ktorom je maďarský nápis.</w:t>
      </w:r>
    </w:p>
    <w:p w:rsidR="00731DA1" w:rsidRPr="00731DA1" w:rsidRDefault="00731DA1" w:rsidP="00731DA1">
      <w:pPr>
        <w:pStyle w:val="Zkladntext"/>
        <w:numPr>
          <w:ilvl w:val="0"/>
          <w:numId w:val="13"/>
        </w:numPr>
        <w:jc w:val="both"/>
        <w:rPr>
          <w:i/>
          <w:iCs/>
        </w:rPr>
      </w:pPr>
      <w:r w:rsidRPr="00731DA1">
        <w:rPr>
          <w:b/>
          <w:bCs/>
        </w:rPr>
        <w:t xml:space="preserve">Jozef </w:t>
      </w:r>
      <w:proofErr w:type="spellStart"/>
      <w:r w:rsidRPr="00731DA1">
        <w:rPr>
          <w:b/>
          <w:bCs/>
        </w:rPr>
        <w:t>Jantausch</w:t>
      </w:r>
      <w:proofErr w:type="spellEnd"/>
      <w:r w:rsidRPr="00731DA1">
        <w:t xml:space="preserve"> (1842 – 1919), remeselník, otec biskupa Dr. Pavla </w:t>
      </w:r>
      <w:proofErr w:type="spellStart"/>
      <w:r w:rsidRPr="00731DA1">
        <w:t>Jantauscha</w:t>
      </w:r>
      <w:proofErr w:type="spellEnd"/>
      <w:r w:rsidRPr="00731DA1">
        <w:t xml:space="preserve">; </w:t>
      </w:r>
      <w:r w:rsidRPr="00731DA1">
        <w:rPr>
          <w:b/>
          <w:bCs/>
        </w:rPr>
        <w:t xml:space="preserve">Anna Kubalová, rodená </w:t>
      </w:r>
      <w:proofErr w:type="spellStart"/>
      <w:r w:rsidRPr="00731DA1">
        <w:rPr>
          <w:b/>
          <w:bCs/>
        </w:rPr>
        <w:t>Jantauschová</w:t>
      </w:r>
      <w:proofErr w:type="spellEnd"/>
      <w:r w:rsidRPr="00731DA1">
        <w:rPr>
          <w:b/>
          <w:bCs/>
        </w:rPr>
        <w:t xml:space="preserve"> </w:t>
      </w:r>
      <w:r w:rsidRPr="00731DA1">
        <w:t>(1877 – 1923), národovkyňa</w:t>
      </w:r>
      <w:r w:rsidR="00C44D12">
        <w:t xml:space="preserve">  - </w:t>
      </w:r>
      <w:r w:rsidRPr="00731DA1">
        <w:t xml:space="preserve"> </w:t>
      </w:r>
      <w:r w:rsidR="00C44D12">
        <w:rPr>
          <w:b/>
          <w:bCs/>
        </w:rPr>
        <w:t>č</w:t>
      </w:r>
      <w:r w:rsidRPr="00731DA1">
        <w:rPr>
          <w:b/>
          <w:bCs/>
        </w:rPr>
        <w:t>. 4/12</w:t>
      </w:r>
      <w:r w:rsidR="00C44D12">
        <w:rPr>
          <w:b/>
          <w:bCs/>
        </w:rPr>
        <w:t xml:space="preserve">, </w:t>
      </w:r>
      <w:r w:rsidRPr="00731DA1">
        <w:t xml:space="preserve"> rodinná krypta s náhrobkom z čierneho prírodného kameňa (zhotovil </w:t>
      </w:r>
      <w:r w:rsidRPr="00731DA1">
        <w:rPr>
          <w:i/>
          <w:iCs/>
        </w:rPr>
        <w:t>„</w:t>
      </w:r>
      <w:proofErr w:type="spellStart"/>
      <w:r w:rsidRPr="00731DA1">
        <w:rPr>
          <w:i/>
          <w:iCs/>
        </w:rPr>
        <w:t>Štábla</w:t>
      </w:r>
      <w:proofErr w:type="spellEnd"/>
      <w:r w:rsidRPr="00731DA1">
        <w:rPr>
          <w:i/>
          <w:iCs/>
        </w:rPr>
        <w:t xml:space="preserve">, </w:t>
      </w:r>
      <w:proofErr w:type="spellStart"/>
      <w:r w:rsidRPr="00731DA1">
        <w:rPr>
          <w:i/>
          <w:iCs/>
        </w:rPr>
        <w:t>Hodonín</w:t>
      </w:r>
      <w:proofErr w:type="spellEnd"/>
      <w:r w:rsidRPr="00731DA1">
        <w:rPr>
          <w:i/>
          <w:iCs/>
        </w:rPr>
        <w:t>“).</w:t>
      </w:r>
    </w:p>
    <w:p w:rsidR="00731DA1" w:rsidRPr="00731DA1" w:rsidRDefault="00731DA1" w:rsidP="00731DA1">
      <w:pPr>
        <w:pStyle w:val="Zkladntext"/>
        <w:numPr>
          <w:ilvl w:val="0"/>
          <w:numId w:val="13"/>
        </w:numPr>
        <w:jc w:val="both"/>
      </w:pPr>
      <w:r w:rsidRPr="00731DA1">
        <w:rPr>
          <w:b/>
          <w:bCs/>
        </w:rPr>
        <w:t>Rodina Kabátová</w:t>
      </w:r>
      <w:r w:rsidR="00C44D12">
        <w:rPr>
          <w:b/>
          <w:bCs/>
        </w:rPr>
        <w:t xml:space="preserve">  -  č</w:t>
      </w:r>
      <w:r w:rsidRPr="00731DA1">
        <w:rPr>
          <w:b/>
          <w:bCs/>
        </w:rPr>
        <w:t>. 108/2</w:t>
      </w:r>
      <w:r w:rsidR="00C44D12">
        <w:rPr>
          <w:b/>
          <w:bCs/>
        </w:rPr>
        <w:t xml:space="preserve">, </w:t>
      </w:r>
      <w:r w:rsidRPr="00731DA1">
        <w:t xml:space="preserve"> jediná rodinná hrobka s malou kaplnkou. V kaplnke </w:t>
      </w:r>
      <w:r w:rsidR="00C44D12">
        <w:t xml:space="preserve">       </w:t>
      </w:r>
      <w:r w:rsidRPr="00731DA1">
        <w:t>je umiestnený malý oltár a nad ním drevený kríž. Na kockách, ktoré zakrývajú vchod do hrobky je vpísaný rok 1943.</w:t>
      </w:r>
    </w:p>
    <w:p w:rsidR="00731DA1" w:rsidRPr="00731DA1" w:rsidRDefault="00731DA1" w:rsidP="00731DA1">
      <w:pPr>
        <w:pStyle w:val="Zkladntext"/>
        <w:numPr>
          <w:ilvl w:val="0"/>
          <w:numId w:val="13"/>
        </w:numPr>
        <w:jc w:val="both"/>
      </w:pPr>
      <w:r w:rsidRPr="00731DA1">
        <w:rPr>
          <w:b/>
          <w:bCs/>
        </w:rPr>
        <w:t xml:space="preserve">Mária </w:t>
      </w:r>
      <w:proofErr w:type="spellStart"/>
      <w:r w:rsidRPr="00731DA1">
        <w:rPr>
          <w:b/>
          <w:bCs/>
        </w:rPr>
        <w:t>Kavická</w:t>
      </w:r>
      <w:proofErr w:type="spellEnd"/>
      <w:r w:rsidRPr="00731DA1">
        <w:rPr>
          <w:b/>
          <w:bCs/>
        </w:rPr>
        <w:t>,</w:t>
      </w:r>
      <w:r w:rsidRPr="00731DA1">
        <w:t xml:space="preserve"> prvá polovica 19. storočia</w:t>
      </w:r>
      <w:r w:rsidR="008D0B54">
        <w:t xml:space="preserve">  -</w:t>
      </w:r>
      <w:r w:rsidRPr="00731DA1">
        <w:t xml:space="preserve"> </w:t>
      </w:r>
      <w:r w:rsidR="008D0B54">
        <w:rPr>
          <w:b/>
          <w:bCs/>
        </w:rPr>
        <w:t>č</w:t>
      </w:r>
      <w:r w:rsidRPr="00731DA1">
        <w:rPr>
          <w:b/>
          <w:bCs/>
        </w:rPr>
        <w:t>. 117/8</w:t>
      </w:r>
      <w:r w:rsidR="008D0B54">
        <w:rPr>
          <w:b/>
          <w:bCs/>
        </w:rPr>
        <w:t xml:space="preserve">, </w:t>
      </w:r>
      <w:r w:rsidRPr="00731DA1">
        <w:rPr>
          <w:b/>
          <w:bCs/>
        </w:rPr>
        <w:t xml:space="preserve"> </w:t>
      </w:r>
      <w:r w:rsidRPr="00731DA1">
        <w:t xml:space="preserve">pieskovcový náhrobok ukončený krížom. Pod krížom je trojuholník s nápisom IHS. V spodnej časti náhrobku, pod textom sa nachádza </w:t>
      </w:r>
      <w:proofErr w:type="spellStart"/>
      <w:r w:rsidRPr="00731DA1">
        <w:t>celofigurálny</w:t>
      </w:r>
      <w:proofErr w:type="spellEnd"/>
      <w:r w:rsidRPr="00731DA1">
        <w:t xml:space="preserve"> reliéf Panny Márie.</w:t>
      </w:r>
    </w:p>
    <w:p w:rsidR="00731DA1" w:rsidRPr="00731DA1" w:rsidRDefault="00731DA1" w:rsidP="00731DA1">
      <w:pPr>
        <w:pStyle w:val="Zkladntext"/>
        <w:numPr>
          <w:ilvl w:val="0"/>
          <w:numId w:val="13"/>
        </w:numPr>
        <w:jc w:val="both"/>
      </w:pPr>
      <w:proofErr w:type="spellStart"/>
      <w:r w:rsidRPr="00731DA1">
        <w:rPr>
          <w:b/>
          <w:bCs/>
        </w:rPr>
        <w:t>Akvína</w:t>
      </w:r>
      <w:proofErr w:type="spellEnd"/>
      <w:r w:rsidRPr="00731DA1">
        <w:rPr>
          <w:b/>
          <w:bCs/>
        </w:rPr>
        <w:t xml:space="preserve"> Kolníková </w:t>
      </w:r>
      <w:r w:rsidRPr="00731DA1">
        <w:t xml:space="preserve">(1916 – 1985), generálna predstavená </w:t>
      </w:r>
      <w:proofErr w:type="spellStart"/>
      <w:r w:rsidRPr="00731DA1">
        <w:t>premonštrátok</w:t>
      </w:r>
      <w:proofErr w:type="spellEnd"/>
      <w:r w:rsidR="008D0B54">
        <w:t xml:space="preserve">  -</w:t>
      </w:r>
      <w:r w:rsidRPr="00731DA1">
        <w:t xml:space="preserve"> </w:t>
      </w:r>
      <w:r w:rsidR="008D0B54">
        <w:rPr>
          <w:b/>
          <w:bCs/>
        </w:rPr>
        <w:t>č</w:t>
      </w:r>
      <w:r w:rsidRPr="00731DA1">
        <w:rPr>
          <w:b/>
          <w:bCs/>
        </w:rPr>
        <w:t>. 87/3</w:t>
      </w:r>
      <w:r w:rsidR="008D0B54">
        <w:rPr>
          <w:b/>
          <w:bCs/>
        </w:rPr>
        <w:t xml:space="preserve">, </w:t>
      </w:r>
      <w:r w:rsidRPr="00731DA1">
        <w:t xml:space="preserve"> jednoduchý pomník z terazza s </w:t>
      </w:r>
      <w:proofErr w:type="spellStart"/>
      <w:r w:rsidRPr="00731DA1">
        <w:t>opaxitovou</w:t>
      </w:r>
      <w:proofErr w:type="spellEnd"/>
      <w:r w:rsidRPr="00731DA1">
        <w:t xml:space="preserve"> </w:t>
      </w:r>
      <w:proofErr w:type="spellStart"/>
      <w:r w:rsidRPr="00731DA1">
        <w:t>nápisnou</w:t>
      </w:r>
      <w:proofErr w:type="spellEnd"/>
      <w:r w:rsidRPr="00731DA1">
        <w:t xml:space="preserve"> tabuľkou, v r. 2007 nahradený novou </w:t>
      </w:r>
      <w:proofErr w:type="spellStart"/>
      <w:r w:rsidRPr="00731DA1">
        <w:t>nápisnou</w:t>
      </w:r>
      <w:proofErr w:type="spellEnd"/>
      <w:r w:rsidRPr="00731DA1">
        <w:t xml:space="preserve"> tabuľkou.</w:t>
      </w:r>
    </w:p>
    <w:p w:rsidR="00731DA1" w:rsidRPr="00731DA1" w:rsidRDefault="00731DA1" w:rsidP="00731DA1">
      <w:pPr>
        <w:pStyle w:val="Zkladntext"/>
        <w:numPr>
          <w:ilvl w:val="0"/>
          <w:numId w:val="13"/>
        </w:numPr>
        <w:jc w:val="both"/>
      </w:pPr>
      <w:r w:rsidRPr="00731DA1">
        <w:rPr>
          <w:b/>
          <w:bCs/>
        </w:rPr>
        <w:t xml:space="preserve">Pavol </w:t>
      </w:r>
      <w:proofErr w:type="spellStart"/>
      <w:r w:rsidRPr="00731DA1">
        <w:rPr>
          <w:b/>
          <w:bCs/>
        </w:rPr>
        <w:t>Košacký</w:t>
      </w:r>
      <w:proofErr w:type="spellEnd"/>
      <w:r w:rsidRPr="00731DA1">
        <w:t xml:space="preserve"> (1816 – 1892), evanjelický farár</w:t>
      </w:r>
      <w:r w:rsidR="009465FB">
        <w:t xml:space="preserve">  - </w:t>
      </w:r>
      <w:r w:rsidRPr="00731DA1">
        <w:t xml:space="preserve"> </w:t>
      </w:r>
      <w:r w:rsidR="009465FB">
        <w:rPr>
          <w:b/>
          <w:bCs/>
        </w:rPr>
        <w:t>č</w:t>
      </w:r>
      <w:r w:rsidRPr="00731DA1">
        <w:rPr>
          <w:b/>
          <w:bCs/>
        </w:rPr>
        <w:t>. 26/4</w:t>
      </w:r>
      <w:r w:rsidR="009465FB">
        <w:rPr>
          <w:b/>
          <w:bCs/>
        </w:rPr>
        <w:t xml:space="preserve">,  </w:t>
      </w:r>
      <w:r w:rsidRPr="00731DA1">
        <w:t>železný kríž bez mena.</w:t>
      </w:r>
    </w:p>
    <w:p w:rsidR="00731DA1" w:rsidRPr="00731DA1" w:rsidRDefault="00731DA1" w:rsidP="00731DA1">
      <w:pPr>
        <w:pStyle w:val="Zkladntext"/>
        <w:numPr>
          <w:ilvl w:val="0"/>
          <w:numId w:val="13"/>
        </w:numPr>
        <w:jc w:val="both"/>
      </w:pPr>
      <w:r w:rsidRPr="00731DA1">
        <w:rPr>
          <w:b/>
          <w:bCs/>
        </w:rPr>
        <w:t xml:space="preserve">František </w:t>
      </w:r>
      <w:proofErr w:type="spellStart"/>
      <w:r w:rsidRPr="00731DA1">
        <w:rPr>
          <w:b/>
          <w:bCs/>
        </w:rPr>
        <w:t>Kubíček</w:t>
      </w:r>
      <w:proofErr w:type="spellEnd"/>
      <w:r w:rsidRPr="00731DA1">
        <w:t xml:space="preserve"> (1852 – 1913), katolícky farár a jeho rodičia</w:t>
      </w:r>
      <w:r w:rsidR="0098177E">
        <w:t xml:space="preserve">  - </w:t>
      </w:r>
      <w:r w:rsidRPr="00731DA1">
        <w:t xml:space="preserve"> </w:t>
      </w:r>
      <w:r w:rsidR="0098177E">
        <w:rPr>
          <w:b/>
          <w:bCs/>
        </w:rPr>
        <w:t>č</w:t>
      </w:r>
      <w:r w:rsidRPr="00731DA1">
        <w:rPr>
          <w:b/>
          <w:bCs/>
        </w:rPr>
        <w:t>. 73/7</w:t>
      </w:r>
      <w:r w:rsidR="0098177E">
        <w:rPr>
          <w:b/>
          <w:bCs/>
        </w:rPr>
        <w:t xml:space="preserve">, </w:t>
      </w:r>
      <w:r w:rsidRPr="00731DA1">
        <w:t xml:space="preserve"> mohutný náhrobok z čierneho prírodného kameňa s maďarským nápisom (zhotovil </w:t>
      </w:r>
      <w:r w:rsidRPr="00731DA1">
        <w:rPr>
          <w:i/>
          <w:iCs/>
        </w:rPr>
        <w:t>„</w:t>
      </w:r>
      <w:proofErr w:type="spellStart"/>
      <w:r w:rsidRPr="00731DA1">
        <w:rPr>
          <w:i/>
          <w:iCs/>
        </w:rPr>
        <w:t>Feigler</w:t>
      </w:r>
      <w:proofErr w:type="spellEnd"/>
      <w:r w:rsidRPr="00731DA1">
        <w:rPr>
          <w:i/>
          <w:iCs/>
        </w:rPr>
        <w:t xml:space="preserve"> Pozsony“).</w:t>
      </w:r>
    </w:p>
    <w:p w:rsidR="00731DA1" w:rsidRPr="00731DA1" w:rsidRDefault="00731DA1" w:rsidP="00731DA1">
      <w:pPr>
        <w:pStyle w:val="Zkladntext"/>
        <w:numPr>
          <w:ilvl w:val="0"/>
          <w:numId w:val="13"/>
        </w:numPr>
        <w:jc w:val="both"/>
      </w:pPr>
      <w:r w:rsidRPr="00731DA1">
        <w:rPr>
          <w:b/>
          <w:bCs/>
        </w:rPr>
        <w:t xml:space="preserve">Mária </w:t>
      </w:r>
      <w:proofErr w:type="spellStart"/>
      <w:r w:rsidRPr="00731DA1">
        <w:rPr>
          <w:b/>
          <w:bCs/>
        </w:rPr>
        <w:t>Macháčová</w:t>
      </w:r>
      <w:proofErr w:type="spellEnd"/>
      <w:r w:rsidRPr="00731DA1">
        <w:t xml:space="preserve"> (1900 – 1983), učiteľka</w:t>
      </w:r>
      <w:r w:rsidR="001544E1">
        <w:t xml:space="preserve">  - </w:t>
      </w:r>
      <w:r w:rsidRPr="00731DA1">
        <w:t xml:space="preserve"> </w:t>
      </w:r>
      <w:r w:rsidR="001544E1">
        <w:rPr>
          <w:b/>
          <w:bCs/>
        </w:rPr>
        <w:t>č</w:t>
      </w:r>
      <w:r w:rsidRPr="00731DA1">
        <w:rPr>
          <w:b/>
          <w:bCs/>
        </w:rPr>
        <w:t>. 205/3</w:t>
      </w:r>
      <w:r w:rsidR="001544E1">
        <w:rPr>
          <w:b/>
          <w:bCs/>
        </w:rPr>
        <w:t xml:space="preserve">, </w:t>
      </w:r>
      <w:r w:rsidRPr="00731DA1">
        <w:t xml:space="preserve"> náhrobok z terazza s čiernou </w:t>
      </w:r>
      <w:proofErr w:type="spellStart"/>
      <w:r w:rsidRPr="00731DA1">
        <w:t>opaxitovou</w:t>
      </w:r>
      <w:proofErr w:type="spellEnd"/>
      <w:r w:rsidRPr="00731DA1">
        <w:t xml:space="preserve"> </w:t>
      </w:r>
      <w:proofErr w:type="spellStart"/>
      <w:r w:rsidRPr="00731DA1">
        <w:t>nápisnou</w:t>
      </w:r>
      <w:proofErr w:type="spellEnd"/>
      <w:r w:rsidRPr="00731DA1">
        <w:t xml:space="preserve"> tabuľkou. </w:t>
      </w:r>
    </w:p>
    <w:p w:rsidR="00731DA1" w:rsidRPr="00731DA1" w:rsidRDefault="00731DA1" w:rsidP="00731DA1">
      <w:pPr>
        <w:pStyle w:val="Zkladntext"/>
        <w:numPr>
          <w:ilvl w:val="0"/>
          <w:numId w:val="13"/>
        </w:numPr>
        <w:jc w:val="both"/>
      </w:pPr>
      <w:proofErr w:type="spellStart"/>
      <w:r w:rsidRPr="00731DA1">
        <w:rPr>
          <w:b/>
          <w:bCs/>
        </w:rPr>
        <w:lastRenderedPageBreak/>
        <w:t>Maršo</w:t>
      </w:r>
      <w:proofErr w:type="spellEnd"/>
      <w:r w:rsidRPr="00731DA1">
        <w:t>, šľachtic († 18. storočie)</w:t>
      </w:r>
      <w:r w:rsidR="00637856">
        <w:t xml:space="preserve">  -</w:t>
      </w:r>
      <w:r w:rsidRPr="00731DA1">
        <w:t xml:space="preserve"> </w:t>
      </w:r>
      <w:r w:rsidR="00637856">
        <w:rPr>
          <w:b/>
          <w:bCs/>
        </w:rPr>
        <w:t>č</w:t>
      </w:r>
      <w:r w:rsidRPr="00731DA1">
        <w:rPr>
          <w:b/>
          <w:bCs/>
        </w:rPr>
        <w:t>. 39/12</w:t>
      </w:r>
      <w:r w:rsidR="00637856">
        <w:rPr>
          <w:b/>
          <w:bCs/>
        </w:rPr>
        <w:t xml:space="preserve">, </w:t>
      </w:r>
      <w:r w:rsidRPr="00731DA1">
        <w:t xml:space="preserve"> pieskovcový pomník v tvare srdca ukončený krížom a </w:t>
      </w:r>
      <w:proofErr w:type="spellStart"/>
      <w:r w:rsidRPr="00731DA1">
        <w:t>ne</w:t>
      </w:r>
      <w:proofErr w:type="spellEnd"/>
      <w:r w:rsidRPr="00731DA1">
        <w:t>-čitateľným nápisom.</w:t>
      </w:r>
    </w:p>
    <w:p w:rsidR="00731DA1" w:rsidRPr="00731DA1" w:rsidRDefault="00731DA1" w:rsidP="00731DA1">
      <w:pPr>
        <w:pStyle w:val="Zkladntext"/>
        <w:numPr>
          <w:ilvl w:val="0"/>
          <w:numId w:val="13"/>
        </w:numPr>
        <w:jc w:val="both"/>
      </w:pPr>
      <w:r w:rsidRPr="00731DA1">
        <w:rPr>
          <w:b/>
          <w:bCs/>
        </w:rPr>
        <w:t xml:space="preserve">Ján </w:t>
      </w:r>
      <w:proofErr w:type="spellStart"/>
      <w:r w:rsidRPr="00731DA1">
        <w:rPr>
          <w:b/>
          <w:bCs/>
        </w:rPr>
        <w:t>Mego</w:t>
      </w:r>
      <w:proofErr w:type="spellEnd"/>
      <w:r w:rsidRPr="00731DA1">
        <w:rPr>
          <w:b/>
          <w:bCs/>
        </w:rPr>
        <w:t xml:space="preserve"> </w:t>
      </w:r>
      <w:r w:rsidRPr="00731DA1">
        <w:t>(† 1866)</w:t>
      </w:r>
      <w:r w:rsidRPr="00731DA1">
        <w:rPr>
          <w:b/>
          <w:bCs/>
        </w:rPr>
        <w:t>,</w:t>
      </w:r>
      <w:r w:rsidRPr="00731DA1">
        <w:t xml:space="preserve"> hrnčiarsky majster</w:t>
      </w:r>
      <w:r w:rsidR="00AF629C">
        <w:t xml:space="preserve">  -</w:t>
      </w:r>
      <w:r w:rsidRPr="00731DA1">
        <w:t xml:space="preserve"> </w:t>
      </w:r>
      <w:r w:rsidR="00AF629C">
        <w:rPr>
          <w:b/>
          <w:bCs/>
        </w:rPr>
        <w:t>č</w:t>
      </w:r>
      <w:r w:rsidRPr="00731DA1">
        <w:rPr>
          <w:b/>
          <w:bCs/>
        </w:rPr>
        <w:t>. 250/1</w:t>
      </w:r>
      <w:r w:rsidR="00AF629C">
        <w:rPr>
          <w:b/>
          <w:bCs/>
        </w:rPr>
        <w:t xml:space="preserve">, </w:t>
      </w:r>
      <w:r w:rsidRPr="00731DA1">
        <w:t xml:space="preserve"> malý pieskovcový pomník hore ukončený krížom s nápisom.</w:t>
      </w:r>
    </w:p>
    <w:p w:rsidR="00731DA1" w:rsidRPr="00731DA1" w:rsidRDefault="00731DA1" w:rsidP="00731DA1">
      <w:pPr>
        <w:pStyle w:val="Zkladntext"/>
        <w:numPr>
          <w:ilvl w:val="0"/>
          <w:numId w:val="13"/>
        </w:numPr>
        <w:jc w:val="both"/>
      </w:pPr>
      <w:r w:rsidRPr="00731DA1">
        <w:rPr>
          <w:b/>
          <w:bCs/>
        </w:rPr>
        <w:t xml:space="preserve">Juraj </w:t>
      </w:r>
      <w:proofErr w:type="spellStart"/>
      <w:r w:rsidRPr="00731DA1">
        <w:rPr>
          <w:b/>
          <w:bCs/>
        </w:rPr>
        <w:t>Mikloška</w:t>
      </w:r>
      <w:proofErr w:type="spellEnd"/>
      <w:r w:rsidRPr="00731DA1">
        <w:rPr>
          <w:b/>
          <w:bCs/>
        </w:rPr>
        <w:t xml:space="preserve">, </w:t>
      </w:r>
      <w:r w:rsidRPr="00731DA1">
        <w:t>prvá polovica 19. storočia</w:t>
      </w:r>
      <w:r w:rsidR="00AF629C">
        <w:t xml:space="preserve">  -</w:t>
      </w:r>
      <w:r w:rsidRPr="00731DA1">
        <w:t xml:space="preserve"> </w:t>
      </w:r>
      <w:r w:rsidR="00AF629C">
        <w:rPr>
          <w:b/>
          <w:bCs/>
        </w:rPr>
        <w:t>č</w:t>
      </w:r>
      <w:r w:rsidRPr="00731DA1">
        <w:rPr>
          <w:b/>
          <w:bCs/>
        </w:rPr>
        <w:t>. 105/12</w:t>
      </w:r>
      <w:r w:rsidR="00AF629C">
        <w:rPr>
          <w:b/>
          <w:bCs/>
        </w:rPr>
        <w:t xml:space="preserve">,  </w:t>
      </w:r>
      <w:r w:rsidRPr="00731DA1">
        <w:t xml:space="preserve">náhrobok s krížom z pieskovca. V spodnej časti je ťažko čitateľná </w:t>
      </w:r>
      <w:proofErr w:type="spellStart"/>
      <w:r w:rsidRPr="00731DA1">
        <w:t>nápisná</w:t>
      </w:r>
      <w:proofErr w:type="spellEnd"/>
      <w:r w:rsidRPr="00731DA1">
        <w:t xml:space="preserve"> tabuľka. Pri nej plačúca postava a nad ňou zlomená svieca. Cez hrob je položená krycia doska.</w:t>
      </w:r>
    </w:p>
    <w:p w:rsidR="00731DA1" w:rsidRPr="00731DA1" w:rsidRDefault="00731DA1" w:rsidP="00731DA1">
      <w:pPr>
        <w:pStyle w:val="Zkladntext"/>
        <w:numPr>
          <w:ilvl w:val="0"/>
          <w:numId w:val="13"/>
        </w:numPr>
        <w:jc w:val="both"/>
      </w:pPr>
      <w:r w:rsidRPr="00731DA1">
        <w:rPr>
          <w:b/>
          <w:bCs/>
        </w:rPr>
        <w:t xml:space="preserve">Štefan </w:t>
      </w:r>
      <w:proofErr w:type="spellStart"/>
      <w:r w:rsidRPr="00731DA1">
        <w:rPr>
          <w:b/>
          <w:bCs/>
        </w:rPr>
        <w:t>Nezbud</w:t>
      </w:r>
      <w:proofErr w:type="spellEnd"/>
      <w:r w:rsidRPr="00731DA1">
        <w:rPr>
          <w:b/>
          <w:bCs/>
        </w:rPr>
        <w:t xml:space="preserve"> </w:t>
      </w:r>
      <w:proofErr w:type="spellStart"/>
      <w:r w:rsidRPr="00731DA1">
        <w:rPr>
          <w:b/>
          <w:bCs/>
        </w:rPr>
        <w:t>Kobza</w:t>
      </w:r>
      <w:proofErr w:type="spellEnd"/>
      <w:r w:rsidRPr="00731DA1">
        <w:t xml:space="preserve"> († 1752), zeman</w:t>
      </w:r>
      <w:r w:rsidR="00C16EFB">
        <w:t xml:space="preserve">  -</w:t>
      </w:r>
      <w:r w:rsidRPr="00731DA1">
        <w:t xml:space="preserve"> </w:t>
      </w:r>
      <w:r w:rsidR="00C16EFB">
        <w:rPr>
          <w:b/>
          <w:bCs/>
        </w:rPr>
        <w:t>č</w:t>
      </w:r>
      <w:r w:rsidRPr="00731DA1">
        <w:rPr>
          <w:b/>
          <w:bCs/>
        </w:rPr>
        <w:t>. 11/1</w:t>
      </w:r>
      <w:r w:rsidR="00C16EFB">
        <w:rPr>
          <w:b/>
          <w:bCs/>
        </w:rPr>
        <w:t xml:space="preserve">, </w:t>
      </w:r>
      <w:r w:rsidRPr="00731DA1">
        <w:t xml:space="preserve"> najstarší datovaný pomník </w:t>
      </w:r>
      <w:r w:rsidR="00C16EFB">
        <w:t xml:space="preserve">                   </w:t>
      </w:r>
      <w:r w:rsidRPr="00731DA1">
        <w:t>na cintoríne. Je zhotovený z pieskovca v tvare kríža, v spodnej časti je plasticky zobrazená lebka s prekríženými hnátmi.</w:t>
      </w:r>
    </w:p>
    <w:p w:rsidR="00731DA1" w:rsidRPr="00731DA1" w:rsidRDefault="00731DA1" w:rsidP="00731DA1">
      <w:pPr>
        <w:pStyle w:val="Zkladntext"/>
        <w:numPr>
          <w:ilvl w:val="0"/>
          <w:numId w:val="13"/>
        </w:numPr>
        <w:jc w:val="both"/>
      </w:pPr>
      <w:r w:rsidRPr="00731DA1">
        <w:rPr>
          <w:b/>
          <w:bCs/>
        </w:rPr>
        <w:t xml:space="preserve">Bratia </w:t>
      </w:r>
      <w:proofErr w:type="spellStart"/>
      <w:r w:rsidRPr="00731DA1">
        <w:rPr>
          <w:b/>
          <w:bCs/>
        </w:rPr>
        <w:t>Nižnanskí</w:t>
      </w:r>
      <w:proofErr w:type="spellEnd"/>
      <w:r w:rsidR="003915D3">
        <w:rPr>
          <w:b/>
          <w:bCs/>
        </w:rPr>
        <w:t xml:space="preserve">  -  č</w:t>
      </w:r>
      <w:r w:rsidRPr="00731DA1">
        <w:rPr>
          <w:b/>
          <w:bCs/>
        </w:rPr>
        <w:t>. 98/8</w:t>
      </w:r>
      <w:r w:rsidR="003915D3">
        <w:rPr>
          <w:b/>
          <w:bCs/>
        </w:rPr>
        <w:t xml:space="preserve">,  </w:t>
      </w:r>
      <w:r w:rsidRPr="00731DA1">
        <w:t xml:space="preserve"> pomník zo sivého mramoru. Zhotovil </w:t>
      </w:r>
      <w:proofErr w:type="spellStart"/>
      <w:r w:rsidRPr="00731DA1">
        <w:t>Rympler</w:t>
      </w:r>
      <w:proofErr w:type="spellEnd"/>
      <w:r w:rsidRPr="00731DA1">
        <w:t>.</w:t>
      </w:r>
    </w:p>
    <w:p w:rsidR="00731DA1" w:rsidRPr="00731DA1" w:rsidRDefault="00731DA1" w:rsidP="00731DA1">
      <w:pPr>
        <w:pStyle w:val="Zkladntext"/>
        <w:numPr>
          <w:ilvl w:val="0"/>
          <w:numId w:val="13"/>
        </w:numPr>
        <w:jc w:val="both"/>
      </w:pPr>
      <w:r w:rsidRPr="00731DA1">
        <w:rPr>
          <w:b/>
          <w:bCs/>
        </w:rPr>
        <w:t xml:space="preserve">Juraj </w:t>
      </w:r>
      <w:proofErr w:type="spellStart"/>
      <w:r w:rsidRPr="00731DA1">
        <w:rPr>
          <w:b/>
          <w:bCs/>
        </w:rPr>
        <w:t>Obermajer</w:t>
      </w:r>
      <w:proofErr w:type="spellEnd"/>
      <w:r w:rsidRPr="00731DA1">
        <w:rPr>
          <w:b/>
          <w:bCs/>
        </w:rPr>
        <w:t xml:space="preserve"> </w:t>
      </w:r>
      <w:r w:rsidRPr="00731DA1">
        <w:t xml:space="preserve">(1762 – 1827), otec národovca Juraja </w:t>
      </w:r>
      <w:proofErr w:type="spellStart"/>
      <w:r w:rsidRPr="00731DA1">
        <w:t>Obermajera</w:t>
      </w:r>
      <w:proofErr w:type="spellEnd"/>
      <w:r w:rsidR="00D75533">
        <w:t xml:space="preserve">  -</w:t>
      </w:r>
      <w:r w:rsidRPr="00731DA1">
        <w:t xml:space="preserve"> </w:t>
      </w:r>
      <w:r w:rsidR="00D75533">
        <w:rPr>
          <w:b/>
          <w:bCs/>
        </w:rPr>
        <w:t>č</w:t>
      </w:r>
      <w:r w:rsidRPr="00731DA1">
        <w:rPr>
          <w:b/>
          <w:bCs/>
        </w:rPr>
        <w:t>. 38/12</w:t>
      </w:r>
      <w:r w:rsidR="00D75533">
        <w:rPr>
          <w:b/>
          <w:bCs/>
        </w:rPr>
        <w:t xml:space="preserve">, </w:t>
      </w:r>
      <w:r w:rsidRPr="00731DA1">
        <w:t xml:space="preserve"> pomník z ružového mramoru v tvare srdca, nad ktorým je kríž. Hrob je prekrytý krycou doskou.</w:t>
      </w:r>
    </w:p>
    <w:p w:rsidR="00731DA1" w:rsidRPr="00731DA1" w:rsidRDefault="00731DA1" w:rsidP="00731DA1">
      <w:pPr>
        <w:pStyle w:val="Zkladntext"/>
        <w:numPr>
          <w:ilvl w:val="0"/>
          <w:numId w:val="13"/>
        </w:numPr>
        <w:jc w:val="both"/>
      </w:pPr>
      <w:r w:rsidRPr="00731DA1">
        <w:rPr>
          <w:b/>
          <w:bCs/>
        </w:rPr>
        <w:t xml:space="preserve">Mária </w:t>
      </w:r>
      <w:proofErr w:type="spellStart"/>
      <w:r w:rsidRPr="00731DA1">
        <w:rPr>
          <w:b/>
          <w:bCs/>
        </w:rPr>
        <w:t>Obermajerová</w:t>
      </w:r>
      <w:proofErr w:type="spellEnd"/>
      <w:r w:rsidRPr="00731DA1">
        <w:rPr>
          <w:b/>
          <w:bCs/>
        </w:rPr>
        <w:t xml:space="preserve">, rodená Lisá </w:t>
      </w:r>
      <w:r w:rsidRPr="00731DA1">
        <w:t xml:space="preserve">(† 1849?). Matka národovca Juraja </w:t>
      </w:r>
      <w:proofErr w:type="spellStart"/>
      <w:r w:rsidRPr="00731DA1">
        <w:t>Obermajera</w:t>
      </w:r>
      <w:proofErr w:type="spellEnd"/>
      <w:r w:rsidR="008110CB">
        <w:t xml:space="preserve"> -</w:t>
      </w:r>
      <w:r w:rsidRPr="00731DA1">
        <w:t xml:space="preserve"> </w:t>
      </w:r>
      <w:r w:rsidR="008110CB">
        <w:rPr>
          <w:b/>
          <w:bCs/>
        </w:rPr>
        <w:t>č</w:t>
      </w:r>
      <w:r w:rsidRPr="00731DA1">
        <w:rPr>
          <w:b/>
          <w:bCs/>
        </w:rPr>
        <w:t>. 37/12</w:t>
      </w:r>
      <w:r w:rsidR="008110CB">
        <w:rPr>
          <w:b/>
          <w:bCs/>
        </w:rPr>
        <w:t xml:space="preserve">, </w:t>
      </w:r>
      <w:r w:rsidRPr="00731DA1">
        <w:t xml:space="preserve"> náhrobok z pieskovca s krížom, pod ktorým je plytký reliéf lebky s hnátom. Do pomníka je vsadená ťažko čitateľná </w:t>
      </w:r>
      <w:proofErr w:type="spellStart"/>
      <w:r w:rsidRPr="00731DA1">
        <w:t>nápisná</w:t>
      </w:r>
      <w:proofErr w:type="spellEnd"/>
      <w:r w:rsidRPr="00731DA1">
        <w:t xml:space="preserve"> tabuľka. </w:t>
      </w:r>
    </w:p>
    <w:p w:rsidR="00731DA1" w:rsidRPr="00731DA1" w:rsidRDefault="00731DA1" w:rsidP="00731DA1">
      <w:pPr>
        <w:pStyle w:val="Zkladntext"/>
        <w:numPr>
          <w:ilvl w:val="0"/>
          <w:numId w:val="13"/>
        </w:numPr>
        <w:jc w:val="both"/>
      </w:pPr>
      <w:r w:rsidRPr="00731DA1">
        <w:rPr>
          <w:b/>
          <w:bCs/>
        </w:rPr>
        <w:t xml:space="preserve">Vojtecha Polakovičová </w:t>
      </w:r>
      <w:r w:rsidRPr="00731DA1">
        <w:t xml:space="preserve">(1900 – 1978), provinciálna predstavená </w:t>
      </w:r>
      <w:proofErr w:type="spellStart"/>
      <w:r w:rsidRPr="00731DA1">
        <w:t>premonštrátok</w:t>
      </w:r>
      <w:proofErr w:type="spellEnd"/>
      <w:r w:rsidRPr="00731DA1">
        <w:t>, v päťdesiatych rokoch 20. storočia z náboženských príčin väznená</w:t>
      </w:r>
      <w:r w:rsidR="009D55EA">
        <w:t xml:space="preserve">  -</w:t>
      </w:r>
      <w:r w:rsidRPr="00731DA1">
        <w:t xml:space="preserve"> </w:t>
      </w:r>
      <w:r w:rsidR="009D55EA">
        <w:rPr>
          <w:b/>
          <w:bCs/>
        </w:rPr>
        <w:t>č</w:t>
      </w:r>
      <w:r w:rsidRPr="00731DA1">
        <w:rPr>
          <w:b/>
          <w:bCs/>
        </w:rPr>
        <w:t>. 70/3</w:t>
      </w:r>
      <w:r w:rsidR="009D55EA">
        <w:rPr>
          <w:b/>
          <w:bCs/>
        </w:rPr>
        <w:t xml:space="preserve">, </w:t>
      </w:r>
      <w:r w:rsidRPr="00731DA1">
        <w:t xml:space="preserve"> jednoduchý náhrobok z terazza s </w:t>
      </w:r>
      <w:proofErr w:type="spellStart"/>
      <w:r w:rsidRPr="00731DA1">
        <w:t>opaxitovou</w:t>
      </w:r>
      <w:proofErr w:type="spellEnd"/>
      <w:r w:rsidRPr="00731DA1">
        <w:t xml:space="preserve"> </w:t>
      </w:r>
      <w:proofErr w:type="spellStart"/>
      <w:r w:rsidRPr="00731DA1">
        <w:t>nápisnou</w:t>
      </w:r>
      <w:proofErr w:type="spellEnd"/>
      <w:r w:rsidRPr="00731DA1">
        <w:t xml:space="preserve"> tabuľkou, v r. 2007 nahradený novou </w:t>
      </w:r>
      <w:proofErr w:type="spellStart"/>
      <w:r w:rsidRPr="00731DA1">
        <w:t>nápisnou</w:t>
      </w:r>
      <w:proofErr w:type="spellEnd"/>
      <w:r w:rsidRPr="00731DA1">
        <w:t xml:space="preserve"> tabuľkou.</w:t>
      </w:r>
    </w:p>
    <w:p w:rsidR="00731DA1" w:rsidRPr="00731DA1" w:rsidRDefault="00731DA1" w:rsidP="00731DA1">
      <w:pPr>
        <w:pStyle w:val="Zkladntext"/>
        <w:numPr>
          <w:ilvl w:val="0"/>
          <w:numId w:val="13"/>
        </w:numPr>
        <w:jc w:val="both"/>
      </w:pPr>
      <w:r w:rsidRPr="00731DA1">
        <w:rPr>
          <w:b/>
          <w:bCs/>
        </w:rPr>
        <w:t xml:space="preserve">Ján </w:t>
      </w:r>
      <w:proofErr w:type="spellStart"/>
      <w:r w:rsidRPr="00731DA1">
        <w:rPr>
          <w:b/>
          <w:bCs/>
        </w:rPr>
        <w:t>Rösner</w:t>
      </w:r>
      <w:proofErr w:type="spellEnd"/>
      <w:r w:rsidRPr="00731DA1">
        <w:t xml:space="preserve"> (1777 – 1859), rytier z </w:t>
      </w:r>
      <w:proofErr w:type="spellStart"/>
      <w:r w:rsidRPr="00731DA1">
        <w:t>Rosenbergu</w:t>
      </w:r>
      <w:proofErr w:type="spellEnd"/>
      <w:r w:rsidRPr="00731DA1">
        <w:t>, švagor básnika a národovca Jozefa Emanuela</w:t>
      </w:r>
      <w:r w:rsidR="009D55EA">
        <w:t xml:space="preserve">  - </w:t>
      </w:r>
      <w:r w:rsidRPr="00731DA1">
        <w:t xml:space="preserve"> </w:t>
      </w:r>
      <w:r w:rsidR="009D55EA">
        <w:rPr>
          <w:b/>
          <w:bCs/>
        </w:rPr>
        <w:t>č</w:t>
      </w:r>
      <w:r w:rsidRPr="00731DA1">
        <w:rPr>
          <w:b/>
          <w:bCs/>
        </w:rPr>
        <w:t>. 69/11</w:t>
      </w:r>
      <w:r w:rsidR="009D55EA">
        <w:rPr>
          <w:b/>
          <w:bCs/>
        </w:rPr>
        <w:t xml:space="preserve">, </w:t>
      </w:r>
      <w:r w:rsidRPr="00731DA1">
        <w:t xml:space="preserve"> náhrobok z ružového mramoru ukončený krížom s nápisom.</w:t>
      </w:r>
    </w:p>
    <w:p w:rsidR="00731DA1" w:rsidRPr="00731DA1" w:rsidRDefault="00731DA1" w:rsidP="00731DA1">
      <w:pPr>
        <w:pStyle w:val="Zkladntext"/>
        <w:numPr>
          <w:ilvl w:val="0"/>
          <w:numId w:val="13"/>
        </w:numPr>
        <w:jc w:val="both"/>
      </w:pPr>
      <w:r w:rsidRPr="00731DA1">
        <w:rPr>
          <w:b/>
          <w:bCs/>
        </w:rPr>
        <w:t>Eva Sabová</w:t>
      </w:r>
      <w:r w:rsidR="0007466E">
        <w:rPr>
          <w:b/>
          <w:bCs/>
        </w:rPr>
        <w:t xml:space="preserve">  - </w:t>
      </w:r>
      <w:r w:rsidRPr="00731DA1">
        <w:t xml:space="preserve"> </w:t>
      </w:r>
      <w:r w:rsidR="0007466E">
        <w:rPr>
          <w:b/>
          <w:bCs/>
        </w:rPr>
        <w:t>č</w:t>
      </w:r>
      <w:r w:rsidRPr="00731DA1">
        <w:rPr>
          <w:b/>
          <w:bCs/>
        </w:rPr>
        <w:t>. 28/11</w:t>
      </w:r>
      <w:r w:rsidR="0007466E">
        <w:rPr>
          <w:b/>
          <w:bCs/>
        </w:rPr>
        <w:t xml:space="preserve">, </w:t>
      </w:r>
      <w:r w:rsidRPr="00731DA1">
        <w:t xml:space="preserve"> kovový kríž s </w:t>
      </w:r>
      <w:proofErr w:type="spellStart"/>
      <w:r w:rsidRPr="00731DA1">
        <w:t>nápisnou</w:t>
      </w:r>
      <w:proofErr w:type="spellEnd"/>
      <w:r w:rsidRPr="00731DA1">
        <w:t xml:space="preserve"> tabuľkou.</w:t>
      </w:r>
    </w:p>
    <w:p w:rsidR="00731DA1" w:rsidRPr="00731DA1" w:rsidRDefault="00731DA1" w:rsidP="00731DA1">
      <w:pPr>
        <w:pStyle w:val="Zkladntext"/>
        <w:numPr>
          <w:ilvl w:val="0"/>
          <w:numId w:val="13"/>
        </w:numPr>
        <w:jc w:val="both"/>
      </w:pPr>
      <w:r w:rsidRPr="00731DA1">
        <w:rPr>
          <w:b/>
          <w:bCs/>
        </w:rPr>
        <w:t>Pavol Sále,</w:t>
      </w:r>
      <w:r w:rsidRPr="00731DA1">
        <w:t xml:space="preserve"> vrbovský zemepán</w:t>
      </w:r>
      <w:r w:rsidR="0007466E">
        <w:t xml:space="preserve"> </w:t>
      </w:r>
      <w:r w:rsidRPr="00731DA1">
        <w:t>-</w:t>
      </w:r>
      <w:r w:rsidR="0007466E">
        <w:t xml:space="preserve"> </w:t>
      </w:r>
      <w:proofErr w:type="spellStart"/>
      <w:r w:rsidR="0007466E">
        <w:t>k</w:t>
      </w:r>
      <w:r w:rsidRPr="00731DA1">
        <w:t>omposesor</w:t>
      </w:r>
      <w:proofErr w:type="spellEnd"/>
      <w:r w:rsidRPr="00731DA1">
        <w:t xml:space="preserve">; </w:t>
      </w:r>
      <w:r w:rsidRPr="00731DA1">
        <w:rPr>
          <w:b/>
          <w:bCs/>
        </w:rPr>
        <w:t xml:space="preserve">Dr. Ľudovít </w:t>
      </w:r>
      <w:proofErr w:type="spellStart"/>
      <w:r w:rsidRPr="00731DA1">
        <w:rPr>
          <w:b/>
          <w:bCs/>
        </w:rPr>
        <w:t>Szále</w:t>
      </w:r>
      <w:proofErr w:type="spellEnd"/>
      <w:r w:rsidRPr="00731DA1">
        <w:rPr>
          <w:b/>
          <w:bCs/>
        </w:rPr>
        <w:t>,</w:t>
      </w:r>
      <w:r w:rsidRPr="00731DA1">
        <w:t xml:space="preserve"> hlavný slúžny v Senici. V texte nápisu sa uvádza aj Mária </w:t>
      </w:r>
      <w:proofErr w:type="spellStart"/>
      <w:r w:rsidRPr="00731DA1">
        <w:t>Selešiová</w:t>
      </w:r>
      <w:proofErr w:type="spellEnd"/>
      <w:r w:rsidRPr="00731DA1">
        <w:t>, ktorá bola manželkou vrbovského zemepána</w:t>
      </w:r>
      <w:r w:rsidR="0007466E">
        <w:t xml:space="preserve"> </w:t>
      </w:r>
      <w:r w:rsidRPr="00731DA1">
        <w:t>-</w:t>
      </w:r>
      <w:r w:rsidR="0007466E">
        <w:t xml:space="preserve"> </w:t>
      </w:r>
      <w:proofErr w:type="spellStart"/>
      <w:r w:rsidRPr="00731DA1">
        <w:t>komposesora</w:t>
      </w:r>
      <w:proofErr w:type="spellEnd"/>
      <w:r w:rsidRPr="00731DA1">
        <w:t xml:space="preserve"> Mateja </w:t>
      </w:r>
      <w:proofErr w:type="spellStart"/>
      <w:r w:rsidRPr="00731DA1">
        <w:t>Ravasa</w:t>
      </w:r>
      <w:proofErr w:type="spellEnd"/>
      <w:r w:rsidR="0007466E">
        <w:t xml:space="preserve">  -</w:t>
      </w:r>
      <w:r w:rsidRPr="00731DA1">
        <w:t xml:space="preserve"> </w:t>
      </w:r>
      <w:r w:rsidR="0007466E">
        <w:rPr>
          <w:b/>
          <w:bCs/>
        </w:rPr>
        <w:t>č</w:t>
      </w:r>
      <w:r w:rsidRPr="00731DA1">
        <w:rPr>
          <w:b/>
          <w:bCs/>
        </w:rPr>
        <w:t>. 150/12</w:t>
      </w:r>
      <w:r w:rsidR="0007466E">
        <w:rPr>
          <w:b/>
          <w:bCs/>
        </w:rPr>
        <w:t xml:space="preserve">, </w:t>
      </w:r>
      <w:r w:rsidRPr="00731DA1">
        <w:t xml:space="preserve">rodinná hrobka pôvodne slovenskej šľachtickej rodiny doloženej vo Vrbovom už v 17. storočí (Sali). Náhrobok je zhotovený z pieskovca. Sú na ňom osadené dve </w:t>
      </w:r>
      <w:proofErr w:type="spellStart"/>
      <w:r w:rsidRPr="00731DA1">
        <w:t>nápisné</w:t>
      </w:r>
      <w:proofErr w:type="spellEnd"/>
      <w:r w:rsidRPr="00731DA1">
        <w:t xml:space="preserve"> tabuľky s latinským textom.</w:t>
      </w:r>
    </w:p>
    <w:p w:rsidR="00731DA1" w:rsidRPr="00731DA1" w:rsidRDefault="00731DA1" w:rsidP="00731DA1">
      <w:pPr>
        <w:pStyle w:val="Zkladntext"/>
        <w:numPr>
          <w:ilvl w:val="0"/>
          <w:numId w:val="13"/>
        </w:numPr>
        <w:jc w:val="both"/>
      </w:pPr>
      <w:r w:rsidRPr="00731DA1">
        <w:rPr>
          <w:b/>
          <w:bCs/>
        </w:rPr>
        <w:t>Sluha</w:t>
      </w:r>
      <w:r w:rsidRPr="00731DA1">
        <w:t xml:space="preserve"> († 1765), zeman</w:t>
      </w:r>
      <w:r w:rsidR="00677387">
        <w:t xml:space="preserve">  -</w:t>
      </w:r>
      <w:r w:rsidR="00881B2D">
        <w:t xml:space="preserve"> </w:t>
      </w:r>
      <w:r w:rsidRPr="00731DA1">
        <w:t xml:space="preserve"> </w:t>
      </w:r>
      <w:r w:rsidR="00677387">
        <w:rPr>
          <w:b/>
          <w:bCs/>
        </w:rPr>
        <w:t>č</w:t>
      </w:r>
      <w:r w:rsidRPr="00731DA1">
        <w:rPr>
          <w:b/>
          <w:bCs/>
        </w:rPr>
        <w:t>. 74/7</w:t>
      </w:r>
      <w:r w:rsidR="00677387">
        <w:rPr>
          <w:b/>
          <w:bCs/>
        </w:rPr>
        <w:t xml:space="preserve">, </w:t>
      </w:r>
      <w:r w:rsidRPr="00731DA1">
        <w:t xml:space="preserve"> pieskovcový pomník v tvare kríža s latinským textom, jeden z najstarších. V spodnej časti je reliéf lebky s prekríženými hnátmi.</w:t>
      </w:r>
    </w:p>
    <w:p w:rsidR="00731DA1" w:rsidRPr="00731DA1" w:rsidRDefault="00731DA1" w:rsidP="00731DA1">
      <w:pPr>
        <w:pStyle w:val="Zkladntext"/>
        <w:numPr>
          <w:ilvl w:val="0"/>
          <w:numId w:val="13"/>
        </w:numPr>
        <w:jc w:val="both"/>
      </w:pPr>
      <w:r w:rsidRPr="00731DA1">
        <w:rPr>
          <w:b/>
          <w:bCs/>
        </w:rPr>
        <w:t xml:space="preserve">Mária </w:t>
      </w:r>
      <w:proofErr w:type="spellStart"/>
      <w:r w:rsidRPr="00731DA1">
        <w:rPr>
          <w:b/>
          <w:bCs/>
        </w:rPr>
        <w:t>Škrobiová</w:t>
      </w:r>
      <w:proofErr w:type="spellEnd"/>
      <w:r w:rsidRPr="00731DA1">
        <w:t xml:space="preserve"> († 1861)</w:t>
      </w:r>
      <w:r w:rsidR="00881B2D">
        <w:t xml:space="preserve">  - </w:t>
      </w:r>
      <w:r w:rsidRPr="00731DA1">
        <w:t xml:space="preserve"> </w:t>
      </w:r>
      <w:r w:rsidR="00881B2D">
        <w:rPr>
          <w:b/>
          <w:bCs/>
        </w:rPr>
        <w:t>č</w:t>
      </w:r>
      <w:r w:rsidRPr="00731DA1">
        <w:rPr>
          <w:b/>
          <w:bCs/>
        </w:rPr>
        <w:t>. 18/11</w:t>
      </w:r>
      <w:r w:rsidR="00881B2D">
        <w:rPr>
          <w:b/>
          <w:bCs/>
        </w:rPr>
        <w:t xml:space="preserve">, </w:t>
      </w:r>
      <w:r w:rsidRPr="00731DA1">
        <w:t xml:space="preserve"> pieskovcový pomník s krížom, pod ktorým je symbol Božej Prozreteľnosti. Pôvodne boli do neho vsadené štyri </w:t>
      </w:r>
      <w:proofErr w:type="spellStart"/>
      <w:r w:rsidRPr="00731DA1">
        <w:t>nápisné</w:t>
      </w:r>
      <w:proofErr w:type="spellEnd"/>
      <w:r w:rsidRPr="00731DA1">
        <w:t xml:space="preserve"> tabuľky, z ktorých je zachovaná len jedna.</w:t>
      </w:r>
    </w:p>
    <w:p w:rsidR="00731DA1" w:rsidRPr="00731DA1" w:rsidRDefault="00731DA1" w:rsidP="00731DA1">
      <w:pPr>
        <w:pStyle w:val="Zkladntext"/>
        <w:numPr>
          <w:ilvl w:val="0"/>
          <w:numId w:val="13"/>
        </w:numPr>
        <w:jc w:val="both"/>
      </w:pPr>
      <w:r w:rsidRPr="00731DA1">
        <w:rPr>
          <w:b/>
          <w:bCs/>
        </w:rPr>
        <w:t xml:space="preserve">Stanislav </w:t>
      </w:r>
      <w:proofErr w:type="spellStart"/>
      <w:r w:rsidRPr="00731DA1">
        <w:rPr>
          <w:b/>
          <w:bCs/>
        </w:rPr>
        <w:t>Tamaškovič</w:t>
      </w:r>
      <w:proofErr w:type="spellEnd"/>
      <w:r w:rsidRPr="00731DA1">
        <w:t xml:space="preserve"> (1736 – 1798), remeselník – </w:t>
      </w:r>
      <w:r w:rsidRPr="00731DA1">
        <w:rPr>
          <w:i/>
          <w:iCs/>
        </w:rPr>
        <w:t>„</w:t>
      </w:r>
      <w:proofErr w:type="spellStart"/>
      <w:r w:rsidRPr="00731DA1">
        <w:rPr>
          <w:i/>
          <w:iCs/>
        </w:rPr>
        <w:t>karbar</w:t>
      </w:r>
      <w:proofErr w:type="spellEnd"/>
      <w:r w:rsidRPr="00731DA1">
        <w:rPr>
          <w:i/>
          <w:iCs/>
        </w:rPr>
        <w:t>“</w:t>
      </w:r>
      <w:r w:rsidR="00881B2D">
        <w:rPr>
          <w:i/>
          <w:iCs/>
        </w:rPr>
        <w:t xml:space="preserve">  - </w:t>
      </w:r>
      <w:r w:rsidRPr="00731DA1">
        <w:t xml:space="preserve"> </w:t>
      </w:r>
      <w:r w:rsidR="00881B2D">
        <w:rPr>
          <w:b/>
          <w:bCs/>
        </w:rPr>
        <w:t>č</w:t>
      </w:r>
      <w:r w:rsidRPr="00731DA1">
        <w:rPr>
          <w:b/>
          <w:bCs/>
        </w:rPr>
        <w:t>. 90/7</w:t>
      </w:r>
      <w:r w:rsidR="00881B2D">
        <w:rPr>
          <w:b/>
          <w:bCs/>
        </w:rPr>
        <w:t xml:space="preserve">, </w:t>
      </w:r>
      <w:r w:rsidRPr="00731DA1">
        <w:t xml:space="preserve"> pieskovcový pomník ukončený krížom (hrob prekrytý krycou doskou) so slovenským nápisom z konca 18. storočia:</w:t>
      </w:r>
    </w:p>
    <w:p w:rsidR="00731DA1" w:rsidRPr="00731DA1" w:rsidRDefault="00731DA1" w:rsidP="00731DA1">
      <w:pPr>
        <w:pStyle w:val="Zkladntext"/>
        <w:numPr>
          <w:ilvl w:val="0"/>
          <w:numId w:val="13"/>
        </w:numPr>
        <w:jc w:val="both"/>
      </w:pPr>
      <w:r w:rsidRPr="00731DA1">
        <w:rPr>
          <w:b/>
          <w:bCs/>
        </w:rPr>
        <w:t>Štefan Vydarený</w:t>
      </w:r>
      <w:r w:rsidRPr="00731DA1">
        <w:t xml:space="preserve"> (1853 – 1921), fotograf a hodinár, </w:t>
      </w:r>
      <w:r w:rsidRPr="00731DA1">
        <w:rPr>
          <w:b/>
          <w:bCs/>
        </w:rPr>
        <w:t>Anna, rodená Janíková</w:t>
      </w:r>
      <w:r w:rsidRPr="00731DA1">
        <w:t xml:space="preserve"> (1854 – 1938), národ</w:t>
      </w:r>
      <w:r w:rsidR="00881B2D">
        <w:t xml:space="preserve">ovkyňa, perzekvovaná za Uhorska  - </w:t>
      </w:r>
      <w:r w:rsidRPr="00731DA1">
        <w:t xml:space="preserve"> </w:t>
      </w:r>
      <w:r w:rsidR="00881B2D">
        <w:rPr>
          <w:b/>
          <w:bCs/>
        </w:rPr>
        <w:t>č</w:t>
      </w:r>
      <w:r w:rsidRPr="00731DA1">
        <w:rPr>
          <w:b/>
          <w:bCs/>
        </w:rPr>
        <w:t>. 46/4</w:t>
      </w:r>
      <w:r w:rsidR="00881B2D">
        <w:rPr>
          <w:b/>
          <w:bCs/>
        </w:rPr>
        <w:t xml:space="preserve">, </w:t>
      </w:r>
      <w:r w:rsidRPr="00731DA1">
        <w:t xml:space="preserve"> malý náhrobok s tabuľou z čierneho prírodného kameňa.</w:t>
      </w:r>
    </w:p>
    <w:p w:rsidR="00731DA1" w:rsidRPr="00731DA1" w:rsidRDefault="00731DA1" w:rsidP="00731DA1">
      <w:pPr>
        <w:pStyle w:val="Zkladntext"/>
        <w:jc w:val="both"/>
        <w:rPr>
          <w:b/>
          <w:bCs/>
        </w:rPr>
      </w:pPr>
      <w:r w:rsidRPr="00731DA1">
        <w:t xml:space="preserve">Medzi mestom chránené náhrobky patria aj viaceré ďalšie, ktoré kvôli zlej čitateľnosti ich nápisov nie je možné bližšie identifikovať. Ide o kamenárske práce z 18. a 19. storočia,                 na ktorých boli vytesané slovenské texty </w:t>
      </w:r>
      <w:r w:rsidRPr="00731DA1">
        <w:rPr>
          <w:b/>
          <w:bCs/>
        </w:rPr>
        <w:t>(hroby č. 8/3; 86/4; 109, 114/8; 35, 36/9; 7, 14, 47, 48, 126/11; 21/12; 39/12).</w:t>
      </w:r>
    </w:p>
    <w:p w:rsidR="00731DA1" w:rsidRPr="00894724" w:rsidRDefault="00731DA1" w:rsidP="00731DA1">
      <w:pPr>
        <w:pStyle w:val="Nzov"/>
        <w:jc w:val="left"/>
        <w:rPr>
          <w:b/>
          <w:i w:val="0"/>
          <w:sz w:val="24"/>
          <w:szCs w:val="24"/>
        </w:rPr>
      </w:pPr>
      <w:r w:rsidRPr="00894724">
        <w:rPr>
          <w:b/>
          <w:i w:val="0"/>
          <w:sz w:val="24"/>
          <w:szCs w:val="24"/>
        </w:rPr>
        <w:lastRenderedPageBreak/>
        <w:t>Príloha č. 3</w:t>
      </w:r>
    </w:p>
    <w:p w:rsidR="00731DA1" w:rsidRPr="00731DA1" w:rsidRDefault="00731DA1" w:rsidP="00731DA1">
      <w:pPr>
        <w:rPr>
          <w:rFonts w:ascii="Times New Roman" w:hAnsi="Times New Roman"/>
          <w:b/>
          <w:sz w:val="24"/>
          <w:szCs w:val="24"/>
        </w:rPr>
      </w:pPr>
      <w:r w:rsidRPr="00731DA1">
        <w:rPr>
          <w:rFonts w:ascii="Times New Roman" w:hAnsi="Times New Roman"/>
          <w:b/>
          <w:sz w:val="24"/>
          <w:szCs w:val="24"/>
        </w:rPr>
        <w:t>Prevádzkový poriadok pohrebiska mesta Vrbové</w:t>
      </w:r>
    </w:p>
    <w:p w:rsidR="00731DA1" w:rsidRPr="00731DA1" w:rsidRDefault="00731DA1" w:rsidP="00731DA1">
      <w:pPr>
        <w:jc w:val="center"/>
        <w:rPr>
          <w:rFonts w:ascii="Times New Roman" w:hAnsi="Times New Roman"/>
          <w:b/>
          <w:i/>
          <w:sz w:val="24"/>
          <w:szCs w:val="24"/>
        </w:rPr>
      </w:pPr>
    </w:p>
    <w:p w:rsidR="00731DA1" w:rsidRPr="00731DA1" w:rsidRDefault="00731DA1" w:rsidP="00731DA1">
      <w:pPr>
        <w:jc w:val="center"/>
        <w:rPr>
          <w:rFonts w:ascii="Times New Roman" w:hAnsi="Times New Roman"/>
          <w:b/>
          <w:i/>
          <w:sz w:val="24"/>
          <w:szCs w:val="24"/>
        </w:rPr>
      </w:pPr>
    </w:p>
    <w:p w:rsidR="00731DA1" w:rsidRPr="00731DA1" w:rsidRDefault="00731DA1" w:rsidP="00731DA1">
      <w:pPr>
        <w:jc w:val="center"/>
        <w:rPr>
          <w:rFonts w:ascii="Times New Roman" w:hAnsi="Times New Roman"/>
          <w:b/>
          <w:sz w:val="24"/>
          <w:szCs w:val="24"/>
        </w:rPr>
      </w:pPr>
      <w:r w:rsidRPr="00731DA1">
        <w:rPr>
          <w:rFonts w:ascii="Times New Roman" w:hAnsi="Times New Roman"/>
          <w:b/>
          <w:noProof/>
          <w:sz w:val="24"/>
          <w:szCs w:val="24"/>
        </w:rPr>
        <w:drawing>
          <wp:anchor distT="0" distB="107950" distL="114300" distR="114300" simplePos="0" relativeHeight="251662336" behindDoc="0" locked="0" layoutInCell="1" allowOverlap="1" wp14:anchorId="61A6639A" wp14:editId="4747F56B">
            <wp:simplePos x="0" y="0"/>
            <wp:positionH relativeFrom="column">
              <wp:posOffset>-571500</wp:posOffset>
            </wp:positionH>
            <wp:positionV relativeFrom="paragraph">
              <wp:posOffset>787400</wp:posOffset>
            </wp:positionV>
            <wp:extent cx="6786245" cy="7252335"/>
            <wp:effectExtent l="0" t="0" r="0" b="0"/>
            <wp:wrapTopAndBottom/>
            <wp:docPr id="4" name="Obrázok 4" descr="cintorin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torin25"/>
                    <pic:cNvPicPr>
                      <a:picLocks noChangeAspect="1" noChangeArrowheads="1"/>
                    </pic:cNvPicPr>
                  </pic:nvPicPr>
                  <pic:blipFill>
                    <a:blip r:embed="rId8">
                      <a:extLst>
                        <a:ext uri="{28A0092B-C50C-407E-A947-70E740481C1C}">
                          <a14:useLocalDpi xmlns:a14="http://schemas.microsoft.com/office/drawing/2010/main" val="0"/>
                        </a:ext>
                      </a:extLst>
                    </a:blip>
                    <a:srcRect t="1395"/>
                    <a:stretch>
                      <a:fillRect/>
                    </a:stretch>
                  </pic:blipFill>
                  <pic:spPr bwMode="auto">
                    <a:xfrm>
                      <a:off x="0" y="0"/>
                      <a:ext cx="6786245" cy="725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DA1">
        <w:rPr>
          <w:rFonts w:ascii="Times New Roman" w:hAnsi="Times New Roman"/>
          <w:b/>
          <w:sz w:val="24"/>
          <w:szCs w:val="24"/>
        </w:rPr>
        <w:t>Mapa mestského cintorína vo Vrbovom</w:t>
      </w:r>
    </w:p>
    <w:sectPr w:rsidR="00731DA1" w:rsidRPr="00731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ce">
    <w:altName w:val="Times New Roman"/>
    <w:charset w:val="EE"/>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F26"/>
    <w:multiLevelType w:val="hybridMultilevel"/>
    <w:tmpl w:val="80EEBE88"/>
    <w:lvl w:ilvl="0" w:tplc="AFDE644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6407475"/>
    <w:multiLevelType w:val="hybridMultilevel"/>
    <w:tmpl w:val="996A1806"/>
    <w:lvl w:ilvl="0" w:tplc="2F24D59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8D92DA0"/>
    <w:multiLevelType w:val="hybridMultilevel"/>
    <w:tmpl w:val="3792380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E946FDD"/>
    <w:multiLevelType w:val="hybridMultilevel"/>
    <w:tmpl w:val="B93A8DBC"/>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92376F"/>
    <w:multiLevelType w:val="hybridMultilevel"/>
    <w:tmpl w:val="442CB550"/>
    <w:lvl w:ilvl="0" w:tplc="700851B6">
      <w:start w:val="1"/>
      <w:numFmt w:val="decimal"/>
      <w:lvlText w:val="%1)"/>
      <w:lvlJc w:val="left"/>
      <w:pPr>
        <w:ind w:left="559" w:hanging="564"/>
      </w:pPr>
      <w:rPr>
        <w:rFonts w:hint="default"/>
      </w:rPr>
    </w:lvl>
    <w:lvl w:ilvl="1" w:tplc="041B0019" w:tentative="1">
      <w:start w:val="1"/>
      <w:numFmt w:val="lowerLetter"/>
      <w:lvlText w:val="%2."/>
      <w:lvlJc w:val="left"/>
      <w:pPr>
        <w:ind w:left="1075" w:hanging="360"/>
      </w:pPr>
    </w:lvl>
    <w:lvl w:ilvl="2" w:tplc="041B001B" w:tentative="1">
      <w:start w:val="1"/>
      <w:numFmt w:val="lowerRoman"/>
      <w:lvlText w:val="%3."/>
      <w:lvlJc w:val="right"/>
      <w:pPr>
        <w:ind w:left="1795" w:hanging="180"/>
      </w:pPr>
    </w:lvl>
    <w:lvl w:ilvl="3" w:tplc="041B000F" w:tentative="1">
      <w:start w:val="1"/>
      <w:numFmt w:val="decimal"/>
      <w:lvlText w:val="%4."/>
      <w:lvlJc w:val="left"/>
      <w:pPr>
        <w:ind w:left="2515" w:hanging="360"/>
      </w:pPr>
    </w:lvl>
    <w:lvl w:ilvl="4" w:tplc="041B0019" w:tentative="1">
      <w:start w:val="1"/>
      <w:numFmt w:val="lowerLetter"/>
      <w:lvlText w:val="%5."/>
      <w:lvlJc w:val="left"/>
      <w:pPr>
        <w:ind w:left="3235" w:hanging="360"/>
      </w:pPr>
    </w:lvl>
    <w:lvl w:ilvl="5" w:tplc="041B001B" w:tentative="1">
      <w:start w:val="1"/>
      <w:numFmt w:val="lowerRoman"/>
      <w:lvlText w:val="%6."/>
      <w:lvlJc w:val="right"/>
      <w:pPr>
        <w:ind w:left="3955" w:hanging="180"/>
      </w:pPr>
    </w:lvl>
    <w:lvl w:ilvl="6" w:tplc="041B000F" w:tentative="1">
      <w:start w:val="1"/>
      <w:numFmt w:val="decimal"/>
      <w:lvlText w:val="%7."/>
      <w:lvlJc w:val="left"/>
      <w:pPr>
        <w:ind w:left="4675" w:hanging="360"/>
      </w:pPr>
    </w:lvl>
    <w:lvl w:ilvl="7" w:tplc="041B0019" w:tentative="1">
      <w:start w:val="1"/>
      <w:numFmt w:val="lowerLetter"/>
      <w:lvlText w:val="%8."/>
      <w:lvlJc w:val="left"/>
      <w:pPr>
        <w:ind w:left="5395" w:hanging="360"/>
      </w:pPr>
    </w:lvl>
    <w:lvl w:ilvl="8" w:tplc="041B001B" w:tentative="1">
      <w:start w:val="1"/>
      <w:numFmt w:val="lowerRoman"/>
      <w:lvlText w:val="%9."/>
      <w:lvlJc w:val="right"/>
      <w:pPr>
        <w:ind w:left="6115" w:hanging="180"/>
      </w:pPr>
    </w:lvl>
  </w:abstractNum>
  <w:abstractNum w:abstractNumId="5" w15:restartNumberingAfterBreak="0">
    <w:nsid w:val="1CB3324D"/>
    <w:multiLevelType w:val="hybridMultilevel"/>
    <w:tmpl w:val="BDDAD9E0"/>
    <w:lvl w:ilvl="0" w:tplc="4A6218C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21323F8A"/>
    <w:multiLevelType w:val="hybridMultilevel"/>
    <w:tmpl w:val="CF1023A8"/>
    <w:lvl w:ilvl="0" w:tplc="041B0011">
      <w:start w:val="1"/>
      <w:numFmt w:val="decimal"/>
      <w:lvlText w:val="%1)"/>
      <w:lvlJc w:val="left"/>
      <w:pPr>
        <w:ind w:left="720" w:hanging="360"/>
      </w:pPr>
      <w:rPr>
        <w:rFonts w:hint="default"/>
      </w:rPr>
    </w:lvl>
    <w:lvl w:ilvl="1" w:tplc="5C080F40">
      <w:start w:val="1"/>
      <w:numFmt w:val="lowerLetter"/>
      <w:lvlText w:val="%2)"/>
      <w:lvlJc w:val="left"/>
      <w:pPr>
        <w:ind w:left="360" w:hanging="360"/>
      </w:pPr>
      <w:rPr>
        <w:rFonts w:ascii="Times New Roman" w:eastAsia="Times New Roman" w:hAnsi="Times New Roman" w:cs="Times New Roman"/>
        <w:b w:val="0"/>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B95D91"/>
    <w:multiLevelType w:val="hybridMultilevel"/>
    <w:tmpl w:val="DA8EF3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84207C"/>
    <w:multiLevelType w:val="hybridMultilevel"/>
    <w:tmpl w:val="D6A05C6C"/>
    <w:lvl w:ilvl="0" w:tplc="0405000F">
      <w:start w:val="1"/>
      <w:numFmt w:val="decimal"/>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53D278C"/>
    <w:multiLevelType w:val="hybridMultilevel"/>
    <w:tmpl w:val="98BA7B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A7559B8"/>
    <w:multiLevelType w:val="hybridMultilevel"/>
    <w:tmpl w:val="EFBA34DA"/>
    <w:lvl w:ilvl="0" w:tplc="78CE01F8">
      <w:start w:val="7"/>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C247DD6"/>
    <w:multiLevelType w:val="hybridMultilevel"/>
    <w:tmpl w:val="04CC6ACA"/>
    <w:lvl w:ilvl="0" w:tplc="0405000F">
      <w:start w:val="1"/>
      <w:numFmt w:val="decimal"/>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DB2F48"/>
    <w:multiLevelType w:val="hybridMultilevel"/>
    <w:tmpl w:val="20CC78AE"/>
    <w:lvl w:ilvl="0" w:tplc="E44486C6">
      <w:start w:val="1"/>
      <w:numFmt w:val="decimal"/>
      <w:lvlText w:val="%1."/>
      <w:lvlJc w:val="left"/>
      <w:pPr>
        <w:tabs>
          <w:tab w:val="num" w:pos="900"/>
        </w:tabs>
        <w:ind w:left="900" w:hanging="360"/>
      </w:pPr>
      <w:rPr>
        <w:rFonts w:hint="default"/>
      </w:rPr>
    </w:lvl>
    <w:lvl w:ilvl="1" w:tplc="3A5AFB64">
      <w:start w:val="1"/>
      <w:numFmt w:val="lowerLetter"/>
      <w:lvlText w:val="%2)"/>
      <w:lvlJc w:val="left"/>
      <w:pPr>
        <w:tabs>
          <w:tab w:val="num" w:pos="1620"/>
        </w:tabs>
        <w:ind w:left="1620" w:hanging="360"/>
      </w:pPr>
      <w:rPr>
        <w:rFonts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3" w15:restartNumberingAfterBreak="0">
    <w:nsid w:val="49AF0787"/>
    <w:multiLevelType w:val="hybridMultilevel"/>
    <w:tmpl w:val="C1987CCE"/>
    <w:lvl w:ilvl="0" w:tplc="C61251AC">
      <w:start w:val="1"/>
      <w:numFmt w:val="decimal"/>
      <w:lvlText w:val="%1."/>
      <w:lvlJc w:val="left"/>
      <w:pPr>
        <w:ind w:left="885" w:hanging="5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B622A3A"/>
    <w:multiLevelType w:val="hybridMultilevel"/>
    <w:tmpl w:val="A962B4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71930F0"/>
    <w:multiLevelType w:val="hybridMultilevel"/>
    <w:tmpl w:val="7E9CA1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801649"/>
    <w:multiLevelType w:val="hybridMultilevel"/>
    <w:tmpl w:val="74AA2A24"/>
    <w:lvl w:ilvl="0" w:tplc="B406B86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7982FF0"/>
    <w:multiLevelType w:val="hybridMultilevel"/>
    <w:tmpl w:val="E3D63B42"/>
    <w:lvl w:ilvl="0" w:tplc="AC72FE80">
      <w:start w:val="1"/>
      <w:numFmt w:val="lowerLetter"/>
      <w:lvlText w:val="%1)"/>
      <w:lvlJc w:val="left"/>
      <w:pPr>
        <w:ind w:left="405" w:hanging="360"/>
      </w:pPr>
      <w:rPr>
        <w:rFonts w:hint="default"/>
        <w:b/>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8" w15:restartNumberingAfterBreak="0">
    <w:nsid w:val="61007E51"/>
    <w:multiLevelType w:val="hybridMultilevel"/>
    <w:tmpl w:val="D13EF552"/>
    <w:lvl w:ilvl="0" w:tplc="EC1EDB7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604B57"/>
    <w:multiLevelType w:val="hybridMultilevel"/>
    <w:tmpl w:val="9E5A6944"/>
    <w:lvl w:ilvl="0" w:tplc="B1AED95A">
      <w:start w:val="2"/>
      <w:numFmt w:val="lowerLetter"/>
      <w:lvlText w:val="%1)"/>
      <w:lvlJc w:val="left"/>
      <w:pPr>
        <w:ind w:left="644" w:hanging="360"/>
      </w:pPr>
      <w:rPr>
        <w:rFonts w:hint="default"/>
        <w:b/>
        <w:i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6A3A7E97"/>
    <w:multiLevelType w:val="hybridMultilevel"/>
    <w:tmpl w:val="EBA0EC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FF4359E"/>
    <w:multiLevelType w:val="hybridMultilevel"/>
    <w:tmpl w:val="7F6E33EA"/>
    <w:lvl w:ilvl="0" w:tplc="E786C10C">
      <w:start w:val="1"/>
      <w:numFmt w:val="decimal"/>
      <w:lvlText w:val="%1."/>
      <w:lvlJc w:val="left"/>
      <w:pPr>
        <w:ind w:left="885" w:hanging="5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186CCB"/>
    <w:multiLevelType w:val="hybridMultilevel"/>
    <w:tmpl w:val="24CE671C"/>
    <w:lvl w:ilvl="0" w:tplc="007AAE62">
      <w:start w:val="1"/>
      <w:numFmt w:val="lowerLetter"/>
      <w:lvlText w:val="%1)"/>
      <w:lvlJc w:val="left"/>
      <w:pPr>
        <w:ind w:left="644" w:hanging="360"/>
      </w:pPr>
      <w:rPr>
        <w:rFonts w:hint="default"/>
        <w:b/>
      </w:rPr>
    </w:lvl>
    <w:lvl w:ilvl="1" w:tplc="041B0019" w:tentative="1">
      <w:start w:val="1"/>
      <w:numFmt w:val="lowerLetter"/>
      <w:lvlText w:val="%2."/>
      <w:lvlJc w:val="left"/>
      <w:pPr>
        <w:ind w:left="1255" w:hanging="360"/>
      </w:pPr>
    </w:lvl>
    <w:lvl w:ilvl="2" w:tplc="041B001B">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3" w15:restartNumberingAfterBreak="0">
    <w:nsid w:val="77042AEE"/>
    <w:multiLevelType w:val="hybridMultilevel"/>
    <w:tmpl w:val="35FA258A"/>
    <w:lvl w:ilvl="0" w:tplc="0D7250E8">
      <w:start w:val="4"/>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4" w15:restartNumberingAfterBreak="0">
    <w:nsid w:val="777805AC"/>
    <w:multiLevelType w:val="hybridMultilevel"/>
    <w:tmpl w:val="0D609A18"/>
    <w:lvl w:ilvl="0" w:tplc="D7F20E32">
      <w:start w:val="1"/>
      <w:numFmt w:val="lowerLetter"/>
      <w:lvlText w:val="%1)"/>
      <w:lvlJc w:val="left"/>
      <w:pPr>
        <w:ind w:left="1620" w:hanging="360"/>
      </w:pPr>
      <w:rPr>
        <w:rFonts w:hint="default"/>
      </w:rPr>
    </w:lvl>
    <w:lvl w:ilvl="1" w:tplc="041B0019">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num w:numId="1">
    <w:abstractNumId w:val="6"/>
  </w:num>
  <w:num w:numId="2">
    <w:abstractNumId w:val="17"/>
  </w:num>
  <w:num w:numId="3">
    <w:abstractNumId w:val="23"/>
  </w:num>
  <w:num w:numId="4">
    <w:abstractNumId w:val="4"/>
  </w:num>
  <w:num w:numId="5">
    <w:abstractNumId w:val="22"/>
  </w:num>
  <w:num w:numId="6">
    <w:abstractNumId w:val="19"/>
  </w:num>
  <w:num w:numId="7">
    <w:abstractNumId w:val="12"/>
  </w:num>
  <w:num w:numId="8">
    <w:abstractNumId w:val="11"/>
  </w:num>
  <w:num w:numId="9">
    <w:abstractNumId w:val="20"/>
  </w:num>
  <w:num w:numId="10">
    <w:abstractNumId w:val="8"/>
  </w:num>
  <w:num w:numId="11">
    <w:abstractNumId w:val="14"/>
  </w:num>
  <w:num w:numId="12">
    <w:abstractNumId w:val="9"/>
  </w:num>
  <w:num w:numId="13">
    <w:abstractNumId w:val="2"/>
  </w:num>
  <w:num w:numId="14">
    <w:abstractNumId w:val="21"/>
  </w:num>
  <w:num w:numId="15">
    <w:abstractNumId w:val="13"/>
  </w:num>
  <w:num w:numId="16">
    <w:abstractNumId w:val="10"/>
  </w:num>
  <w:num w:numId="17">
    <w:abstractNumId w:val="3"/>
  </w:num>
  <w:num w:numId="18">
    <w:abstractNumId w:val="24"/>
  </w:num>
  <w:num w:numId="19">
    <w:abstractNumId w:val="18"/>
  </w:num>
  <w:num w:numId="20">
    <w:abstractNumId w:val="5"/>
  </w:num>
  <w:num w:numId="21">
    <w:abstractNumId w:val="7"/>
  </w:num>
  <w:num w:numId="22">
    <w:abstractNumId w:val="0"/>
  </w:num>
  <w:num w:numId="23">
    <w:abstractNumId w:val="15"/>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01"/>
    <w:rsid w:val="00002FE2"/>
    <w:rsid w:val="00023F39"/>
    <w:rsid w:val="000410C5"/>
    <w:rsid w:val="0006309D"/>
    <w:rsid w:val="00066856"/>
    <w:rsid w:val="00072B97"/>
    <w:rsid w:val="0007466E"/>
    <w:rsid w:val="000811AC"/>
    <w:rsid w:val="00083062"/>
    <w:rsid w:val="000B0D1B"/>
    <w:rsid w:val="000C4232"/>
    <w:rsid w:val="000C5540"/>
    <w:rsid w:val="000C5CC0"/>
    <w:rsid w:val="000C62C2"/>
    <w:rsid w:val="000D713D"/>
    <w:rsid w:val="001079A1"/>
    <w:rsid w:val="0011277E"/>
    <w:rsid w:val="0012532D"/>
    <w:rsid w:val="00131573"/>
    <w:rsid w:val="00137823"/>
    <w:rsid w:val="001409FC"/>
    <w:rsid w:val="001544E1"/>
    <w:rsid w:val="00157C7A"/>
    <w:rsid w:val="00160C24"/>
    <w:rsid w:val="00165421"/>
    <w:rsid w:val="001723D5"/>
    <w:rsid w:val="00192E18"/>
    <w:rsid w:val="00194003"/>
    <w:rsid w:val="00195A83"/>
    <w:rsid w:val="001A5C0F"/>
    <w:rsid w:val="001C2196"/>
    <w:rsid w:val="001E6194"/>
    <w:rsid w:val="001F0520"/>
    <w:rsid w:val="001F10C9"/>
    <w:rsid w:val="001F1CF5"/>
    <w:rsid w:val="00200126"/>
    <w:rsid w:val="00251C4A"/>
    <w:rsid w:val="002529F6"/>
    <w:rsid w:val="002607AC"/>
    <w:rsid w:val="002671F9"/>
    <w:rsid w:val="002A3697"/>
    <w:rsid w:val="002A4127"/>
    <w:rsid w:val="002B6CD5"/>
    <w:rsid w:val="002B7AFF"/>
    <w:rsid w:val="002D73DE"/>
    <w:rsid w:val="002E7DDB"/>
    <w:rsid w:val="002F322F"/>
    <w:rsid w:val="002F76B8"/>
    <w:rsid w:val="003065D4"/>
    <w:rsid w:val="003101DC"/>
    <w:rsid w:val="00312A4D"/>
    <w:rsid w:val="00327016"/>
    <w:rsid w:val="00335ABA"/>
    <w:rsid w:val="00336B7E"/>
    <w:rsid w:val="00343D2C"/>
    <w:rsid w:val="00350833"/>
    <w:rsid w:val="003628AD"/>
    <w:rsid w:val="00385EC6"/>
    <w:rsid w:val="003915D3"/>
    <w:rsid w:val="003A0D76"/>
    <w:rsid w:val="003B2C40"/>
    <w:rsid w:val="003B4E15"/>
    <w:rsid w:val="003B4F4D"/>
    <w:rsid w:val="003D161A"/>
    <w:rsid w:val="003D1F44"/>
    <w:rsid w:val="00402A17"/>
    <w:rsid w:val="00425DBF"/>
    <w:rsid w:val="00435105"/>
    <w:rsid w:val="00441839"/>
    <w:rsid w:val="00454CD4"/>
    <w:rsid w:val="00455211"/>
    <w:rsid w:val="00460624"/>
    <w:rsid w:val="00474650"/>
    <w:rsid w:val="00475DC1"/>
    <w:rsid w:val="0048236D"/>
    <w:rsid w:val="00485370"/>
    <w:rsid w:val="004A30C1"/>
    <w:rsid w:val="004A77F5"/>
    <w:rsid w:val="004D0F73"/>
    <w:rsid w:val="004D39D0"/>
    <w:rsid w:val="004D5949"/>
    <w:rsid w:val="004E0948"/>
    <w:rsid w:val="004E112E"/>
    <w:rsid w:val="004E7DA2"/>
    <w:rsid w:val="004F67EB"/>
    <w:rsid w:val="005054B9"/>
    <w:rsid w:val="005119CE"/>
    <w:rsid w:val="00521B70"/>
    <w:rsid w:val="00533ECE"/>
    <w:rsid w:val="00573FF6"/>
    <w:rsid w:val="00591605"/>
    <w:rsid w:val="00597D24"/>
    <w:rsid w:val="005C7975"/>
    <w:rsid w:val="005D0944"/>
    <w:rsid w:val="005D2644"/>
    <w:rsid w:val="005E2D61"/>
    <w:rsid w:val="005F7CBF"/>
    <w:rsid w:val="0062035D"/>
    <w:rsid w:val="00637856"/>
    <w:rsid w:val="00640D1C"/>
    <w:rsid w:val="00657C88"/>
    <w:rsid w:val="00677387"/>
    <w:rsid w:val="00686DB6"/>
    <w:rsid w:val="00693BC3"/>
    <w:rsid w:val="006C351A"/>
    <w:rsid w:val="006D6C36"/>
    <w:rsid w:val="00706A6B"/>
    <w:rsid w:val="00725304"/>
    <w:rsid w:val="00731DA1"/>
    <w:rsid w:val="007378B1"/>
    <w:rsid w:val="00764854"/>
    <w:rsid w:val="007727C5"/>
    <w:rsid w:val="007A5EF3"/>
    <w:rsid w:val="007C76CE"/>
    <w:rsid w:val="007D0272"/>
    <w:rsid w:val="007F2337"/>
    <w:rsid w:val="00801C4E"/>
    <w:rsid w:val="0080473A"/>
    <w:rsid w:val="008110CB"/>
    <w:rsid w:val="008300BC"/>
    <w:rsid w:val="00831D99"/>
    <w:rsid w:val="008561AE"/>
    <w:rsid w:val="0088196A"/>
    <w:rsid w:val="00881B2D"/>
    <w:rsid w:val="00894724"/>
    <w:rsid w:val="00897CFE"/>
    <w:rsid w:val="008A19AF"/>
    <w:rsid w:val="008A473B"/>
    <w:rsid w:val="008B0B4C"/>
    <w:rsid w:val="008C0D17"/>
    <w:rsid w:val="008C2838"/>
    <w:rsid w:val="008C5694"/>
    <w:rsid w:val="008C7C52"/>
    <w:rsid w:val="008D0B54"/>
    <w:rsid w:val="008D14E0"/>
    <w:rsid w:val="008E6A78"/>
    <w:rsid w:val="008E6C76"/>
    <w:rsid w:val="008F5621"/>
    <w:rsid w:val="009041A3"/>
    <w:rsid w:val="00907D20"/>
    <w:rsid w:val="00937F30"/>
    <w:rsid w:val="009465FB"/>
    <w:rsid w:val="009719D7"/>
    <w:rsid w:val="0098177E"/>
    <w:rsid w:val="009838E1"/>
    <w:rsid w:val="009A7306"/>
    <w:rsid w:val="009C53B8"/>
    <w:rsid w:val="009D55EA"/>
    <w:rsid w:val="009E7FDA"/>
    <w:rsid w:val="009F0A9C"/>
    <w:rsid w:val="009F5D00"/>
    <w:rsid w:val="00A0647C"/>
    <w:rsid w:val="00A12991"/>
    <w:rsid w:val="00A162AA"/>
    <w:rsid w:val="00A22F07"/>
    <w:rsid w:val="00A25306"/>
    <w:rsid w:val="00A25B28"/>
    <w:rsid w:val="00A31753"/>
    <w:rsid w:val="00A36CF5"/>
    <w:rsid w:val="00A43EF0"/>
    <w:rsid w:val="00A502D8"/>
    <w:rsid w:val="00A53875"/>
    <w:rsid w:val="00A5460E"/>
    <w:rsid w:val="00A631DA"/>
    <w:rsid w:val="00A636EF"/>
    <w:rsid w:val="00A84B1B"/>
    <w:rsid w:val="00A92A95"/>
    <w:rsid w:val="00A92F17"/>
    <w:rsid w:val="00A94DFF"/>
    <w:rsid w:val="00A977AC"/>
    <w:rsid w:val="00AB35E6"/>
    <w:rsid w:val="00AD2E98"/>
    <w:rsid w:val="00AF629C"/>
    <w:rsid w:val="00B03671"/>
    <w:rsid w:val="00B101D2"/>
    <w:rsid w:val="00B21B01"/>
    <w:rsid w:val="00B23F25"/>
    <w:rsid w:val="00B35AE7"/>
    <w:rsid w:val="00B414A9"/>
    <w:rsid w:val="00B450B5"/>
    <w:rsid w:val="00B54BF0"/>
    <w:rsid w:val="00B72FEE"/>
    <w:rsid w:val="00B82B05"/>
    <w:rsid w:val="00B87757"/>
    <w:rsid w:val="00B92B41"/>
    <w:rsid w:val="00BC01D1"/>
    <w:rsid w:val="00BC0E3A"/>
    <w:rsid w:val="00BC15CF"/>
    <w:rsid w:val="00BC5F0E"/>
    <w:rsid w:val="00BE258A"/>
    <w:rsid w:val="00BF5C0F"/>
    <w:rsid w:val="00C0632D"/>
    <w:rsid w:val="00C15FD5"/>
    <w:rsid w:val="00C16EFB"/>
    <w:rsid w:val="00C172A2"/>
    <w:rsid w:val="00C310C0"/>
    <w:rsid w:val="00C4015D"/>
    <w:rsid w:val="00C44D12"/>
    <w:rsid w:val="00C51E00"/>
    <w:rsid w:val="00C617C0"/>
    <w:rsid w:val="00C61847"/>
    <w:rsid w:val="00C61DC6"/>
    <w:rsid w:val="00C62A92"/>
    <w:rsid w:val="00C63843"/>
    <w:rsid w:val="00C66959"/>
    <w:rsid w:val="00C745D5"/>
    <w:rsid w:val="00C83098"/>
    <w:rsid w:val="00C9260A"/>
    <w:rsid w:val="00C951EF"/>
    <w:rsid w:val="00CA45E5"/>
    <w:rsid w:val="00CA5869"/>
    <w:rsid w:val="00CC1F9C"/>
    <w:rsid w:val="00CD7592"/>
    <w:rsid w:val="00CE0E3F"/>
    <w:rsid w:val="00CE195E"/>
    <w:rsid w:val="00CF6DC9"/>
    <w:rsid w:val="00D10F51"/>
    <w:rsid w:val="00D26E7D"/>
    <w:rsid w:val="00D56763"/>
    <w:rsid w:val="00D56DCC"/>
    <w:rsid w:val="00D574D4"/>
    <w:rsid w:val="00D7361E"/>
    <w:rsid w:val="00D75533"/>
    <w:rsid w:val="00D90194"/>
    <w:rsid w:val="00DA5B5F"/>
    <w:rsid w:val="00DC2CF7"/>
    <w:rsid w:val="00DD0C34"/>
    <w:rsid w:val="00DD64F6"/>
    <w:rsid w:val="00DE1AD8"/>
    <w:rsid w:val="00E03DFC"/>
    <w:rsid w:val="00E067C3"/>
    <w:rsid w:val="00E13905"/>
    <w:rsid w:val="00E14B3A"/>
    <w:rsid w:val="00E2240C"/>
    <w:rsid w:val="00E261D9"/>
    <w:rsid w:val="00E33B7B"/>
    <w:rsid w:val="00E42CE8"/>
    <w:rsid w:val="00E67EF2"/>
    <w:rsid w:val="00E73FF3"/>
    <w:rsid w:val="00E82D5F"/>
    <w:rsid w:val="00EA3636"/>
    <w:rsid w:val="00EC5FFF"/>
    <w:rsid w:val="00ED5E80"/>
    <w:rsid w:val="00F16358"/>
    <w:rsid w:val="00F45774"/>
    <w:rsid w:val="00F559EB"/>
    <w:rsid w:val="00F75801"/>
    <w:rsid w:val="00F86A5C"/>
    <w:rsid w:val="00F9510F"/>
    <w:rsid w:val="00FB27CB"/>
    <w:rsid w:val="00FC063E"/>
    <w:rsid w:val="00FF3814"/>
    <w:rsid w:val="00FF61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63515-D2D8-4A69-A821-AEF41593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327016"/>
    <w:pPr>
      <w:widowControl w:val="0"/>
      <w:autoSpaceDE w:val="0"/>
      <w:autoSpaceDN w:val="0"/>
      <w:adjustRightInd w:val="0"/>
      <w:spacing w:after="0" w:line="372" w:lineRule="auto"/>
      <w:ind w:firstLine="740"/>
    </w:pPr>
    <w:rPr>
      <w:rFonts w:ascii="Courier New" w:eastAsia="Times New Roman" w:hAnsi="Courier New" w:cs="Times New Roman"/>
      <w:sz w:val="18"/>
      <w:szCs w:val="18"/>
      <w:lang w:eastAsia="sk-SK"/>
    </w:rPr>
  </w:style>
  <w:style w:type="paragraph" w:styleId="Nadpis1">
    <w:name w:val="heading 1"/>
    <w:basedOn w:val="Normlny"/>
    <w:next w:val="Normlny"/>
    <w:link w:val="Nadpis1Char"/>
    <w:uiPriority w:val="9"/>
    <w:qFormat/>
    <w:rsid w:val="00E139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9"/>
    <w:unhideWhenUsed/>
    <w:qFormat/>
    <w:rsid w:val="00327016"/>
    <w:pPr>
      <w:keepNext/>
      <w:jc w:val="center"/>
      <w:outlineLvl w:val="2"/>
    </w:pPr>
    <w:rPr>
      <w:rFonts w:cs="Courier New"/>
      <w:sz w:val="24"/>
      <w:szCs w:val="24"/>
    </w:rPr>
  </w:style>
  <w:style w:type="paragraph" w:styleId="Nadpis4">
    <w:name w:val="heading 4"/>
    <w:basedOn w:val="Normlny"/>
    <w:next w:val="Normlny"/>
    <w:link w:val="Nadpis4Char"/>
    <w:uiPriority w:val="9"/>
    <w:unhideWhenUsed/>
    <w:qFormat/>
    <w:rsid w:val="00E1390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327016"/>
    <w:rPr>
      <w:rFonts w:ascii="Courier New" w:eastAsia="Times New Roman" w:hAnsi="Courier New" w:cs="Courier New"/>
      <w:sz w:val="24"/>
      <w:szCs w:val="24"/>
      <w:lang w:eastAsia="sk-SK"/>
    </w:rPr>
  </w:style>
  <w:style w:type="paragraph" w:styleId="Nzov">
    <w:name w:val="Title"/>
    <w:basedOn w:val="Normlny"/>
    <w:next w:val="Podtitul"/>
    <w:link w:val="NzovChar"/>
    <w:qFormat/>
    <w:rsid w:val="00327016"/>
    <w:pPr>
      <w:widowControl/>
      <w:suppressAutoHyphens/>
      <w:autoSpaceDE/>
      <w:autoSpaceDN/>
      <w:adjustRightInd/>
      <w:spacing w:line="240" w:lineRule="auto"/>
      <w:ind w:firstLine="0"/>
      <w:jc w:val="center"/>
    </w:pPr>
    <w:rPr>
      <w:rFonts w:ascii="Times New Roman" w:hAnsi="Times New Roman"/>
      <w:i/>
      <w:sz w:val="44"/>
      <w:szCs w:val="20"/>
      <w:lang w:eastAsia="ar-SA"/>
    </w:rPr>
  </w:style>
  <w:style w:type="character" w:customStyle="1" w:styleId="NzovChar">
    <w:name w:val="Názov Char"/>
    <w:basedOn w:val="Predvolenpsmoodseku"/>
    <w:link w:val="Nzov"/>
    <w:rsid w:val="00327016"/>
    <w:rPr>
      <w:rFonts w:ascii="Times New Roman" w:eastAsia="Times New Roman" w:hAnsi="Times New Roman" w:cs="Times New Roman"/>
      <w:i/>
      <w:sz w:val="44"/>
      <w:szCs w:val="20"/>
      <w:lang w:eastAsia="ar-SA"/>
    </w:rPr>
  </w:style>
  <w:style w:type="paragraph" w:customStyle="1" w:styleId="Default">
    <w:name w:val="Default"/>
    <w:rsid w:val="0032701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Podtitul">
    <w:name w:val="Subtitle"/>
    <w:basedOn w:val="Normlny"/>
    <w:next w:val="Normlny"/>
    <w:link w:val="PodtitulChar"/>
    <w:uiPriority w:val="11"/>
    <w:qFormat/>
    <w:rsid w:val="00327016"/>
    <w:pPr>
      <w:numPr>
        <w:ilvl w:val="1"/>
      </w:numPr>
      <w:spacing w:after="160"/>
      <w:ind w:firstLine="74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327016"/>
    <w:rPr>
      <w:rFonts w:eastAsiaTheme="minorEastAsia"/>
      <w:color w:val="5A5A5A" w:themeColor="text1" w:themeTint="A5"/>
      <w:spacing w:val="15"/>
      <w:lang w:eastAsia="sk-SK"/>
    </w:rPr>
  </w:style>
  <w:style w:type="paragraph" w:customStyle="1" w:styleId="a">
    <w:qFormat/>
    <w:rsid w:val="00597D24"/>
    <w:pPr>
      <w:widowControl w:val="0"/>
      <w:autoSpaceDE w:val="0"/>
      <w:autoSpaceDN w:val="0"/>
      <w:adjustRightInd w:val="0"/>
      <w:spacing w:after="0" w:line="372" w:lineRule="auto"/>
      <w:ind w:firstLine="740"/>
    </w:pPr>
    <w:rPr>
      <w:rFonts w:ascii="Courier New" w:eastAsia="Times New Roman" w:hAnsi="Courier New" w:cs="Times New Roman"/>
      <w:sz w:val="18"/>
      <w:szCs w:val="18"/>
      <w:lang w:eastAsia="sk-SK"/>
    </w:rPr>
  </w:style>
  <w:style w:type="paragraph" w:styleId="Odsekzoznamu">
    <w:name w:val="List Paragraph"/>
    <w:basedOn w:val="Normlny"/>
    <w:qFormat/>
    <w:rsid w:val="00597D24"/>
    <w:pPr>
      <w:ind w:left="720"/>
      <w:contextualSpacing/>
    </w:pPr>
  </w:style>
  <w:style w:type="paragraph" w:customStyle="1" w:styleId="Odsekzoznamu1">
    <w:name w:val="Odsek zoznamu1"/>
    <w:basedOn w:val="Normlny"/>
    <w:rsid w:val="00597D24"/>
    <w:pPr>
      <w:widowControl/>
      <w:suppressAutoHyphens/>
      <w:autoSpaceDE/>
      <w:autoSpaceDN/>
      <w:adjustRightInd/>
      <w:spacing w:line="240" w:lineRule="auto"/>
      <w:ind w:left="720" w:firstLine="0"/>
    </w:pPr>
    <w:rPr>
      <w:rFonts w:ascii="Times New Roman" w:hAnsi="Times New Roman"/>
      <w:sz w:val="20"/>
      <w:szCs w:val="20"/>
      <w:lang w:val="cs-CZ" w:eastAsia="ar-SA"/>
    </w:rPr>
  </w:style>
  <w:style w:type="character" w:styleId="Vrazn">
    <w:name w:val="Strong"/>
    <w:basedOn w:val="Predvolenpsmoodseku"/>
    <w:uiPriority w:val="22"/>
    <w:qFormat/>
    <w:rsid w:val="00597D24"/>
    <w:rPr>
      <w:b/>
      <w:bCs/>
    </w:rPr>
  </w:style>
  <w:style w:type="character" w:customStyle="1" w:styleId="Nadpis1Char">
    <w:name w:val="Nadpis 1 Char"/>
    <w:basedOn w:val="Predvolenpsmoodseku"/>
    <w:link w:val="Nadpis1"/>
    <w:uiPriority w:val="9"/>
    <w:rsid w:val="00E13905"/>
    <w:rPr>
      <w:rFonts w:asciiTheme="majorHAnsi" w:eastAsiaTheme="majorEastAsia" w:hAnsiTheme="majorHAnsi" w:cstheme="majorBidi"/>
      <w:color w:val="2E74B5" w:themeColor="accent1" w:themeShade="BF"/>
      <w:sz w:val="32"/>
      <w:szCs w:val="32"/>
      <w:lang w:eastAsia="sk-SK"/>
    </w:rPr>
  </w:style>
  <w:style w:type="character" w:customStyle="1" w:styleId="Nadpis4Char">
    <w:name w:val="Nadpis 4 Char"/>
    <w:basedOn w:val="Predvolenpsmoodseku"/>
    <w:link w:val="Nadpis4"/>
    <w:uiPriority w:val="9"/>
    <w:rsid w:val="00E13905"/>
    <w:rPr>
      <w:rFonts w:asciiTheme="majorHAnsi" w:eastAsiaTheme="majorEastAsia" w:hAnsiTheme="majorHAnsi" w:cstheme="majorBidi"/>
      <w:i/>
      <w:iCs/>
      <w:color w:val="2E74B5" w:themeColor="accent1" w:themeShade="BF"/>
      <w:sz w:val="18"/>
      <w:szCs w:val="18"/>
      <w:lang w:eastAsia="sk-SK"/>
    </w:rPr>
  </w:style>
  <w:style w:type="paragraph" w:styleId="Zarkazkladnhotextu2">
    <w:name w:val="Body Text Indent 2"/>
    <w:basedOn w:val="Normlny"/>
    <w:link w:val="Zarkazkladnhotextu2Char"/>
    <w:semiHidden/>
    <w:rsid w:val="00E13905"/>
    <w:pPr>
      <w:widowControl/>
      <w:autoSpaceDE/>
      <w:autoSpaceDN/>
      <w:adjustRightInd/>
      <w:spacing w:line="240" w:lineRule="auto"/>
      <w:ind w:left="360" w:firstLine="0"/>
    </w:pPr>
    <w:rPr>
      <w:rFonts w:ascii="Verdana" w:hAnsi="Verdana"/>
      <w:color w:val="485569"/>
      <w:sz w:val="15"/>
      <w:szCs w:val="15"/>
      <w:lang w:eastAsia="cs-CZ"/>
    </w:rPr>
  </w:style>
  <w:style w:type="character" w:customStyle="1" w:styleId="Zarkazkladnhotextu2Char">
    <w:name w:val="Zarážka základného textu 2 Char"/>
    <w:basedOn w:val="Predvolenpsmoodseku"/>
    <w:link w:val="Zarkazkladnhotextu2"/>
    <w:semiHidden/>
    <w:rsid w:val="00E13905"/>
    <w:rPr>
      <w:rFonts w:ascii="Verdana" w:eastAsia="Times New Roman" w:hAnsi="Verdana" w:cs="Times New Roman"/>
      <w:color w:val="485569"/>
      <w:sz w:val="15"/>
      <w:szCs w:val="15"/>
      <w:lang w:eastAsia="cs-CZ"/>
    </w:rPr>
  </w:style>
  <w:style w:type="paragraph" w:styleId="Zarkazkladnhotextu">
    <w:name w:val="Body Text Indent"/>
    <w:basedOn w:val="Normlny"/>
    <w:link w:val="ZarkazkladnhotextuChar"/>
    <w:semiHidden/>
    <w:rsid w:val="00E13905"/>
    <w:pPr>
      <w:widowControl/>
      <w:autoSpaceDE/>
      <w:autoSpaceDN/>
      <w:adjustRightInd/>
      <w:spacing w:after="120" w:line="240" w:lineRule="auto"/>
      <w:ind w:left="283" w:firstLine="0"/>
    </w:pPr>
    <w:rPr>
      <w:rFonts w:ascii="Times New Roman" w:hAnsi="Times New Roman"/>
      <w:sz w:val="24"/>
      <w:szCs w:val="24"/>
      <w:lang w:eastAsia="cs-CZ"/>
    </w:rPr>
  </w:style>
  <w:style w:type="character" w:customStyle="1" w:styleId="ZarkazkladnhotextuChar">
    <w:name w:val="Zarážka základného textu Char"/>
    <w:basedOn w:val="Predvolenpsmoodseku"/>
    <w:link w:val="Zarkazkladnhotextu"/>
    <w:semiHidden/>
    <w:rsid w:val="00E13905"/>
    <w:rPr>
      <w:rFonts w:ascii="Times New Roman" w:eastAsia="Times New Roman" w:hAnsi="Times New Roman" w:cs="Times New Roman"/>
      <w:sz w:val="24"/>
      <w:szCs w:val="24"/>
      <w:lang w:eastAsia="cs-CZ"/>
    </w:rPr>
  </w:style>
  <w:style w:type="paragraph" w:styleId="Zkladntext">
    <w:name w:val="Body Text"/>
    <w:basedOn w:val="Normlny"/>
    <w:link w:val="ZkladntextChar"/>
    <w:semiHidden/>
    <w:rsid w:val="00E13905"/>
    <w:pPr>
      <w:widowControl/>
      <w:autoSpaceDE/>
      <w:autoSpaceDN/>
      <w:adjustRightInd/>
      <w:spacing w:after="120" w:line="240" w:lineRule="auto"/>
      <w:ind w:firstLine="0"/>
    </w:pPr>
    <w:rPr>
      <w:rFonts w:ascii="Times New Roman" w:hAnsi="Times New Roman"/>
      <w:sz w:val="24"/>
      <w:szCs w:val="24"/>
      <w:lang w:eastAsia="cs-CZ"/>
    </w:rPr>
  </w:style>
  <w:style w:type="character" w:customStyle="1" w:styleId="ZkladntextChar">
    <w:name w:val="Základný text Char"/>
    <w:basedOn w:val="Predvolenpsmoodseku"/>
    <w:link w:val="Zkladntext"/>
    <w:semiHidden/>
    <w:rsid w:val="00E13905"/>
    <w:rPr>
      <w:rFonts w:ascii="Times New Roman" w:eastAsia="Times New Roman" w:hAnsi="Times New Roman" w:cs="Times New Roman"/>
      <w:sz w:val="24"/>
      <w:szCs w:val="24"/>
      <w:lang w:eastAsia="cs-CZ"/>
    </w:rPr>
  </w:style>
  <w:style w:type="paragraph" w:customStyle="1" w:styleId="Zkladntext0">
    <w:name w:val="Základní text"/>
    <w:rsid w:val="00E13905"/>
    <w:pPr>
      <w:autoSpaceDE w:val="0"/>
      <w:autoSpaceDN w:val="0"/>
      <w:adjustRightInd w:val="0"/>
      <w:spacing w:after="0" w:line="240" w:lineRule="auto"/>
      <w:jc w:val="center"/>
    </w:pPr>
    <w:rPr>
      <w:rFonts w:ascii="Times New Roman" w:eastAsia="Times New Roman" w:hAnsi="Times New Roman" w:cs="Times New Roman"/>
      <w:color w:val="000000"/>
      <w:sz w:val="20"/>
      <w:szCs w:val="20"/>
      <w:lang w:eastAsia="sk-SK"/>
    </w:rPr>
  </w:style>
  <w:style w:type="table" w:styleId="Mriekatabuky">
    <w:name w:val="Table Grid"/>
    <w:basedOn w:val="Normlnatabuka"/>
    <w:uiPriority w:val="39"/>
    <w:rsid w:val="00E1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13905"/>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9066-CB30-421A-8635-D2B73B6F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18</Pages>
  <Words>5134</Words>
  <Characters>29269</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Štefan JUDr. Kubík</cp:lastModifiedBy>
  <cp:revision>265</cp:revision>
  <dcterms:created xsi:type="dcterms:W3CDTF">2016-09-23T08:14:00Z</dcterms:created>
  <dcterms:modified xsi:type="dcterms:W3CDTF">2017-04-05T08:55:00Z</dcterms:modified>
</cp:coreProperties>
</file>